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9A" w:rsidRDefault="00E36D9A">
      <w:pPr>
        <w:rPr>
          <w:del w:id="0" w:author="patricia acuna" w:date="2017-10-06T07:36:00Z"/>
          <w:rFonts w:ascii="Calibri" w:eastAsia="Calibri" w:hAnsi="Calibri" w:cs="Calibri"/>
          <w:sz w:val="22"/>
          <w:szCs w:val="22"/>
        </w:rPr>
      </w:pPr>
    </w:p>
    <w:p w:rsidR="00E36D9A" w:rsidRDefault="00F4497F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FORMULARIO DE SEGUIMIENTO</w:t>
      </w:r>
    </w:p>
    <w:p w:rsidR="00E36D9A" w:rsidRDefault="00F4497F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EVALUACIÓN ÉTICA DE INVESTIGACIÓN EN SERES HUMANOS</w:t>
      </w:r>
    </w:p>
    <w:p w:rsidR="00E36D9A" w:rsidRDefault="00E36D9A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E36D9A" w:rsidRDefault="00F4497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mallCaps/>
          <w:sz w:val="20"/>
          <w:szCs w:val="20"/>
        </w:rPr>
        <w:t>ANTECEDENTES DEL PROYECTO DE INVESTIGACIÓN.</w:t>
      </w:r>
    </w:p>
    <w:p w:rsidR="00E36D9A" w:rsidRDefault="00E36D9A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1523"/>
        <w:gridCol w:w="6379"/>
      </w:tblGrid>
      <w:tr w:rsidR="00E36D9A"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6D9A" w:rsidRDefault="00F4497F">
            <w:pPr>
              <w:numPr>
                <w:ilvl w:val="1"/>
                <w:numId w:val="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TÍTULO:</w:t>
            </w:r>
          </w:p>
        </w:tc>
        <w:tc>
          <w:tcPr>
            <w:tcW w:w="7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D9A" w:rsidRDefault="00E36D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36D9A" w:rsidRDefault="00E36D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36D9A" w:rsidRDefault="00E36D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36D9A" w:rsidRDefault="00E36D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36D9A" w:rsidRDefault="00E36D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6D9A"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E36D9A" w:rsidRDefault="00E36D9A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6D9A" w:rsidRDefault="00E36D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6D9A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6D9A" w:rsidRDefault="00F4497F">
            <w:pPr>
              <w:numPr>
                <w:ilvl w:val="1"/>
                <w:numId w:val="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FONDO AL QUE CONCURSÓ</w:t>
            </w:r>
          </w:p>
          <w:p w:rsidR="00E36D9A" w:rsidRDefault="00E36D9A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D9A" w:rsidRDefault="00E36D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6D9A">
        <w:trPr>
          <w:trHeight w:val="70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6D9A" w:rsidRDefault="00F4497F">
            <w:pPr>
              <w:numPr>
                <w:ilvl w:val="1"/>
                <w:numId w:val="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LUGAR O ESTABLECIMIENTO DONDE SE EJECUTA EL ESTUDIO</w:t>
            </w:r>
          </w:p>
          <w:p w:rsidR="00E36D9A" w:rsidRDefault="00E36D9A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D9A" w:rsidRDefault="00E36D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6D9A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6D9A" w:rsidRDefault="00F4497F">
            <w:pPr>
              <w:numPr>
                <w:ilvl w:val="1"/>
                <w:numId w:val="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DURACIÓN DEL ESTUDIO Y FECHA ESTIMADA DE TÉRMINO</w:t>
            </w:r>
          </w:p>
          <w:p w:rsidR="00E36D9A" w:rsidRDefault="00F4497F">
            <w:pPr>
              <w:ind w:left="7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(En fecha de término escriba “en ejecución”)</w:t>
            </w:r>
          </w:p>
          <w:p w:rsidR="00E36D9A" w:rsidRDefault="00E36D9A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D9A" w:rsidRDefault="00F4497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Fecha de Inicio:</w:t>
            </w:r>
          </w:p>
          <w:p w:rsidR="00E36D9A" w:rsidRDefault="00E36D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36D9A" w:rsidRDefault="00F4497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Fecha de Término:</w:t>
            </w:r>
          </w:p>
          <w:p w:rsidR="00E36D9A" w:rsidRDefault="00E36D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36D9A" w:rsidRDefault="00F4497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Duración (meses):</w:t>
            </w:r>
          </w:p>
        </w:tc>
      </w:tr>
      <w:tr w:rsidR="00E36D9A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6D9A" w:rsidRDefault="00F4497F">
            <w:pPr>
              <w:numPr>
                <w:ilvl w:val="1"/>
                <w:numId w:val="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INVESTIGADOR RESPONSABLE: </w:t>
            </w:r>
          </w:p>
          <w:p w:rsidR="00E36D9A" w:rsidRDefault="00E36D9A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D9A" w:rsidRDefault="00F4497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Nombre</w:t>
            </w:r>
          </w:p>
          <w:p w:rsidR="00E36D9A" w:rsidRDefault="00E36D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36D9A" w:rsidRDefault="00F4497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Teléfono </w:t>
            </w:r>
          </w:p>
          <w:p w:rsidR="00E36D9A" w:rsidRDefault="00E36D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36D9A" w:rsidRDefault="00F4497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Correo electrónico</w:t>
            </w:r>
          </w:p>
          <w:p w:rsidR="00E36D9A" w:rsidRDefault="00E36D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6D9A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6D9A" w:rsidRDefault="00F4497F">
            <w:pPr>
              <w:numPr>
                <w:ilvl w:val="1"/>
                <w:numId w:val="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INVESTIGADOR ALTERNO </w:t>
            </w:r>
          </w:p>
          <w:p w:rsidR="00E36D9A" w:rsidRDefault="00E36D9A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D9A" w:rsidRDefault="00F4497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Nombre</w:t>
            </w:r>
          </w:p>
          <w:p w:rsidR="00E36D9A" w:rsidRDefault="00E36D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36D9A" w:rsidRDefault="00F4497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</w:t>
            </w:r>
          </w:p>
          <w:p w:rsidR="00E36D9A" w:rsidRDefault="00E36D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36D9A" w:rsidRDefault="00F4497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Correo electrónico</w:t>
            </w:r>
          </w:p>
          <w:p w:rsidR="00E36D9A" w:rsidRDefault="00E36D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36D9A" w:rsidRDefault="00E36D9A">
      <w:pPr>
        <w:rPr>
          <w:rFonts w:ascii="Calibri" w:eastAsia="Calibri" w:hAnsi="Calibri" w:cs="Calibri"/>
          <w:sz w:val="20"/>
          <w:szCs w:val="20"/>
        </w:rPr>
      </w:pPr>
    </w:p>
    <w:p w:rsidR="00E36D9A" w:rsidRDefault="00E36D9A">
      <w:pPr>
        <w:rPr>
          <w:rFonts w:ascii="Calibri" w:eastAsia="Calibri" w:hAnsi="Calibri" w:cs="Calibri"/>
          <w:sz w:val="20"/>
          <w:szCs w:val="20"/>
        </w:rPr>
      </w:pPr>
    </w:p>
    <w:p w:rsidR="00E36D9A" w:rsidRDefault="00E36D9A">
      <w:pPr>
        <w:rPr>
          <w:rFonts w:ascii="Calibri" w:eastAsia="Calibri" w:hAnsi="Calibri" w:cs="Calibri"/>
          <w:sz w:val="20"/>
          <w:szCs w:val="20"/>
        </w:rPr>
      </w:pPr>
    </w:p>
    <w:p w:rsidR="00E36D9A" w:rsidRDefault="00E36D9A">
      <w:pPr>
        <w:rPr>
          <w:del w:id="1" w:author="patricia acuna" w:date="2017-10-06T07:35:00Z"/>
          <w:rFonts w:ascii="Calibri" w:eastAsia="Calibri" w:hAnsi="Calibri" w:cs="Calibri"/>
          <w:sz w:val="20"/>
          <w:szCs w:val="20"/>
        </w:rPr>
      </w:pPr>
    </w:p>
    <w:p w:rsidR="00E36D9A" w:rsidRDefault="00E36D9A">
      <w:pPr>
        <w:rPr>
          <w:del w:id="2" w:author="patricia acuna" w:date="2017-10-06T07:35:00Z"/>
          <w:rFonts w:ascii="Calibri" w:eastAsia="Calibri" w:hAnsi="Calibri" w:cs="Calibri"/>
          <w:sz w:val="20"/>
          <w:szCs w:val="20"/>
        </w:rPr>
      </w:pPr>
    </w:p>
    <w:p w:rsidR="00E36D9A" w:rsidRDefault="00E36D9A">
      <w:pPr>
        <w:rPr>
          <w:del w:id="3" w:author="patricia acuna" w:date="2017-10-06T07:35:00Z"/>
          <w:rFonts w:ascii="Calibri" w:eastAsia="Calibri" w:hAnsi="Calibri" w:cs="Calibri"/>
          <w:sz w:val="20"/>
          <w:szCs w:val="20"/>
        </w:rPr>
      </w:pPr>
    </w:p>
    <w:p w:rsidR="00E36D9A" w:rsidRDefault="00E36D9A">
      <w:pPr>
        <w:rPr>
          <w:del w:id="4" w:author="patricia acuna" w:date="2017-10-06T07:35:00Z"/>
          <w:rFonts w:ascii="Calibri" w:eastAsia="Calibri" w:hAnsi="Calibri" w:cs="Calibri"/>
          <w:sz w:val="20"/>
          <w:szCs w:val="20"/>
        </w:rPr>
      </w:pPr>
    </w:p>
    <w:p w:rsidR="00E36D9A" w:rsidRDefault="00E36D9A">
      <w:pPr>
        <w:rPr>
          <w:del w:id="5" w:author="patricia acuna" w:date="2017-10-06T07:35:00Z"/>
          <w:rFonts w:ascii="Calibri" w:eastAsia="Calibri" w:hAnsi="Calibri" w:cs="Calibri"/>
          <w:sz w:val="20"/>
          <w:szCs w:val="20"/>
        </w:rPr>
      </w:pPr>
    </w:p>
    <w:p w:rsidR="00E36D9A" w:rsidRDefault="00E36D9A">
      <w:pPr>
        <w:rPr>
          <w:del w:id="6" w:author="patricia acuna" w:date="2017-10-06T07:35:00Z"/>
          <w:rFonts w:ascii="Calibri" w:eastAsia="Calibri" w:hAnsi="Calibri" w:cs="Calibri"/>
          <w:sz w:val="20"/>
          <w:szCs w:val="20"/>
        </w:rPr>
      </w:pPr>
    </w:p>
    <w:p w:rsidR="00E36D9A" w:rsidRDefault="00E36D9A">
      <w:pPr>
        <w:rPr>
          <w:del w:id="7" w:author="patricia acuna" w:date="2017-10-06T07:35:00Z"/>
          <w:rFonts w:ascii="Calibri" w:eastAsia="Calibri" w:hAnsi="Calibri" w:cs="Calibri"/>
          <w:sz w:val="20"/>
          <w:szCs w:val="20"/>
        </w:rPr>
      </w:pPr>
    </w:p>
    <w:p w:rsidR="00E36D9A" w:rsidRDefault="00E36D9A">
      <w:pPr>
        <w:rPr>
          <w:del w:id="8" w:author="patricia acuna" w:date="2017-10-06T07:35:00Z"/>
          <w:rFonts w:ascii="Calibri" w:eastAsia="Calibri" w:hAnsi="Calibri" w:cs="Calibri"/>
          <w:sz w:val="20"/>
          <w:szCs w:val="20"/>
        </w:rPr>
      </w:pPr>
    </w:p>
    <w:p w:rsidR="00E36D9A" w:rsidRDefault="00F4497F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 xml:space="preserve">Este proyecto de investigación utiliza </w:t>
      </w:r>
      <w:r>
        <w:rPr>
          <w:rFonts w:ascii="Calibri" w:eastAsia="Calibri" w:hAnsi="Calibri" w:cs="Calibri"/>
          <w:sz w:val="16"/>
          <w:szCs w:val="16"/>
        </w:rPr>
        <w:t>(marcar con una X):</w:t>
      </w:r>
    </w:p>
    <w:tbl>
      <w:tblPr>
        <w:tblStyle w:val="a0"/>
        <w:tblW w:w="95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325"/>
      </w:tblGrid>
      <w:tr w:rsidR="00E36D9A">
        <w:tc>
          <w:tcPr>
            <w:tcW w:w="9214" w:type="dxa"/>
          </w:tcPr>
          <w:p w:rsidR="00E36D9A" w:rsidRDefault="00F4497F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ser humano como sujeto experimental   </w:t>
            </w:r>
          </w:p>
        </w:tc>
        <w:tc>
          <w:tcPr>
            <w:tcW w:w="325" w:type="dxa"/>
          </w:tcPr>
          <w:p w:rsidR="00E36D9A" w:rsidRDefault="00E36D9A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6D9A">
        <w:tc>
          <w:tcPr>
            <w:tcW w:w="9214" w:type="dxa"/>
          </w:tcPr>
          <w:p w:rsidR="00E36D9A" w:rsidRDefault="00F4497F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ser humano como sujeto de observación  </w:t>
            </w:r>
          </w:p>
        </w:tc>
        <w:tc>
          <w:tcPr>
            <w:tcW w:w="325" w:type="dxa"/>
          </w:tcPr>
          <w:p w:rsidR="00E36D9A" w:rsidRDefault="00E36D9A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6D9A">
        <w:tc>
          <w:tcPr>
            <w:tcW w:w="9214" w:type="dxa"/>
          </w:tcPr>
          <w:p w:rsidR="00E36D9A" w:rsidRDefault="00F4497F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Datos personales (encuestas, entrevistas, fichas clínicas, radiografías, otras)</w:t>
            </w:r>
          </w:p>
        </w:tc>
        <w:tc>
          <w:tcPr>
            <w:tcW w:w="325" w:type="dxa"/>
          </w:tcPr>
          <w:p w:rsidR="00E36D9A" w:rsidRDefault="00E36D9A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6D9A">
        <w:tc>
          <w:tcPr>
            <w:tcW w:w="9214" w:type="dxa"/>
          </w:tcPr>
          <w:p w:rsidR="00E36D9A" w:rsidRDefault="00F4497F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Fluidos biológicos y/o Muestras de tejido humano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identificables  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biopsias de tejido duro o blando, dientes)</w:t>
            </w:r>
          </w:p>
        </w:tc>
        <w:tc>
          <w:tcPr>
            <w:tcW w:w="325" w:type="dxa"/>
          </w:tcPr>
          <w:p w:rsidR="00E36D9A" w:rsidRDefault="00E36D9A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36D9A" w:rsidRDefault="00E36D9A">
      <w:pPr>
        <w:rPr>
          <w:rFonts w:ascii="Calibri" w:eastAsia="Calibri" w:hAnsi="Calibri" w:cs="Calibri"/>
          <w:sz w:val="20"/>
          <w:szCs w:val="20"/>
        </w:rPr>
      </w:pPr>
    </w:p>
    <w:p w:rsidR="00E36D9A" w:rsidRDefault="00E36D9A">
      <w:pPr>
        <w:rPr>
          <w:rFonts w:ascii="Calibri" w:eastAsia="Calibri" w:hAnsi="Calibri" w:cs="Calibri"/>
          <w:sz w:val="20"/>
          <w:szCs w:val="20"/>
        </w:rPr>
      </w:pPr>
    </w:p>
    <w:p w:rsidR="00E36D9A" w:rsidRDefault="00E36D9A">
      <w:pPr>
        <w:rPr>
          <w:del w:id="9" w:author="patricia acuna" w:date="2017-10-06T07:35:00Z"/>
          <w:rFonts w:ascii="Calibri" w:eastAsia="Calibri" w:hAnsi="Calibri" w:cs="Calibri"/>
          <w:sz w:val="20"/>
          <w:szCs w:val="20"/>
        </w:rPr>
      </w:pPr>
    </w:p>
    <w:p w:rsidR="00E36D9A" w:rsidRDefault="00E36D9A">
      <w:pPr>
        <w:rPr>
          <w:del w:id="10" w:author="patricia acuna" w:date="2017-10-06T07:35:00Z"/>
          <w:rFonts w:ascii="Calibri" w:eastAsia="Calibri" w:hAnsi="Calibri" w:cs="Calibri"/>
          <w:sz w:val="20"/>
          <w:szCs w:val="20"/>
        </w:rPr>
      </w:pPr>
    </w:p>
    <w:p w:rsidR="00E36D9A" w:rsidRDefault="00E36D9A">
      <w:pPr>
        <w:rPr>
          <w:rFonts w:ascii="Calibri" w:eastAsia="Calibri" w:hAnsi="Calibri" w:cs="Calibri"/>
          <w:sz w:val="20"/>
          <w:szCs w:val="20"/>
        </w:rPr>
      </w:pPr>
    </w:p>
    <w:p w:rsidR="00E36D9A" w:rsidRDefault="00F4497F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63500</wp:posOffset>
                </wp:positionV>
                <wp:extent cx="6451600" cy="12700"/>
                <wp:effectExtent l="0" t="0" r="0" b="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7025" y="3780000"/>
                          <a:ext cx="64579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B90A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3pt;margin-top:5pt;width:508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" filled="t" strokeweight="1.5pt">
                <v:stroke joinstyle="miter"/>
                <w10:wrap anchorx="margin"/>
              </v:shape>
            </w:pict>
          </mc:Fallback>
        </mc:AlternateContent>
      </w:r>
    </w:p>
    <w:p w:rsidR="00E36D9A" w:rsidRDefault="00F4497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Uso interno del Comité</w:t>
      </w:r>
    </w:p>
    <w:p w:rsidR="00E36D9A" w:rsidRDefault="00E36D9A">
      <w:pPr>
        <w:rPr>
          <w:rFonts w:ascii="Calibri" w:eastAsia="Calibri" w:hAnsi="Calibri" w:cs="Calibri"/>
          <w:color w:val="FF0000"/>
          <w:sz w:val="20"/>
          <w:szCs w:val="20"/>
        </w:rPr>
      </w:pPr>
    </w:p>
    <w:tbl>
      <w:tblPr>
        <w:tblStyle w:val="a1"/>
        <w:tblW w:w="70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4"/>
        <w:gridCol w:w="1889"/>
      </w:tblGrid>
      <w:tr w:rsidR="00E36D9A">
        <w:tc>
          <w:tcPr>
            <w:tcW w:w="5204" w:type="dxa"/>
          </w:tcPr>
          <w:p w:rsidR="00E36D9A" w:rsidRDefault="00F4497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Código/numeración de Solicitud</w:t>
            </w:r>
          </w:p>
        </w:tc>
        <w:tc>
          <w:tcPr>
            <w:tcW w:w="1889" w:type="dxa"/>
          </w:tcPr>
          <w:p w:rsidR="00E36D9A" w:rsidRDefault="00E36D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6D9A">
        <w:tc>
          <w:tcPr>
            <w:tcW w:w="5204" w:type="dxa"/>
          </w:tcPr>
          <w:p w:rsidR="00E36D9A" w:rsidRDefault="00F4497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Fecha de Recepción Solicitud</w:t>
            </w:r>
          </w:p>
        </w:tc>
        <w:tc>
          <w:tcPr>
            <w:tcW w:w="1889" w:type="dxa"/>
          </w:tcPr>
          <w:p w:rsidR="00E36D9A" w:rsidRDefault="00E36D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6D9A">
        <w:tc>
          <w:tcPr>
            <w:tcW w:w="5204" w:type="dxa"/>
          </w:tcPr>
          <w:p w:rsidR="00E36D9A" w:rsidRDefault="00F4497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Fecha Acta de Evaluación</w:t>
            </w:r>
          </w:p>
        </w:tc>
        <w:tc>
          <w:tcPr>
            <w:tcW w:w="1889" w:type="dxa"/>
          </w:tcPr>
          <w:p w:rsidR="00E36D9A" w:rsidRDefault="00E36D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6D9A">
        <w:tc>
          <w:tcPr>
            <w:tcW w:w="5204" w:type="dxa"/>
          </w:tcPr>
          <w:p w:rsidR="00E36D9A" w:rsidRDefault="00F4497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Fecha de Seguimiento</w:t>
            </w:r>
          </w:p>
        </w:tc>
        <w:tc>
          <w:tcPr>
            <w:tcW w:w="1889" w:type="dxa"/>
          </w:tcPr>
          <w:p w:rsidR="00E36D9A" w:rsidRDefault="00E36D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36D9A" w:rsidRDefault="00E36D9A">
      <w:pPr>
        <w:rPr>
          <w:rFonts w:ascii="Calibri" w:eastAsia="Calibri" w:hAnsi="Calibri" w:cs="Calibri"/>
          <w:sz w:val="22"/>
          <w:szCs w:val="22"/>
        </w:rPr>
      </w:pPr>
    </w:p>
    <w:p w:rsidR="00E36D9A" w:rsidRDefault="00E36D9A">
      <w:pPr>
        <w:rPr>
          <w:rFonts w:ascii="Calibri" w:eastAsia="Calibri" w:hAnsi="Calibri" w:cs="Calibri"/>
          <w:sz w:val="22"/>
          <w:szCs w:val="22"/>
        </w:rPr>
      </w:pPr>
    </w:p>
    <w:p w:rsidR="00E36D9A" w:rsidRDefault="00E36D9A">
      <w:pPr>
        <w:rPr>
          <w:rFonts w:ascii="Calibri" w:eastAsia="Calibri" w:hAnsi="Calibri" w:cs="Calibri"/>
          <w:sz w:val="22"/>
          <w:szCs w:val="22"/>
        </w:rPr>
      </w:pPr>
    </w:p>
    <w:p w:rsidR="00E36D9A" w:rsidRDefault="00E36D9A">
      <w:pPr>
        <w:rPr>
          <w:rFonts w:ascii="Calibri" w:eastAsia="Calibri" w:hAnsi="Calibri" w:cs="Calibri"/>
          <w:sz w:val="22"/>
          <w:szCs w:val="22"/>
        </w:rPr>
      </w:pPr>
    </w:p>
    <w:p w:rsidR="00E36D9A" w:rsidRPr="004138F9" w:rsidRDefault="00E36D9A">
      <w:pPr>
        <w:rPr>
          <w:ins w:id="11" w:author="patricia acuna" w:date="2017-10-06T07:36:00Z"/>
          <w:rFonts w:ascii="Calibri" w:eastAsia="Calibri" w:hAnsi="Calibri" w:cs="Calibri"/>
          <w:b/>
          <w:sz w:val="22"/>
          <w:szCs w:val="22"/>
        </w:rPr>
      </w:pPr>
    </w:p>
    <w:p w:rsidR="00E36D9A" w:rsidRPr="004138F9" w:rsidRDefault="00F4497F">
      <w:pPr>
        <w:rPr>
          <w:ins w:id="12" w:author="patricia acuna" w:date="2017-10-06T07:36:00Z"/>
          <w:rFonts w:ascii="Calibri" w:eastAsia="Calibri" w:hAnsi="Calibri" w:cs="Calibri"/>
          <w:b/>
          <w:sz w:val="22"/>
          <w:szCs w:val="22"/>
        </w:rPr>
      </w:pPr>
      <w:ins w:id="13" w:author="patricia acuna" w:date="2017-10-06T07:36:00Z">
        <w:r>
          <w:br w:type="page"/>
        </w:r>
      </w:ins>
    </w:p>
    <w:p w:rsidR="00E36D9A" w:rsidRDefault="00F4497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ASPECTOS A ANALIZAR POR EL COMITÉ </w:t>
      </w:r>
    </w:p>
    <w:p w:rsidR="00E36D9A" w:rsidRDefault="00E36D9A">
      <w:pPr>
        <w:rPr>
          <w:rFonts w:ascii="Calibri" w:eastAsia="Calibri" w:hAnsi="Calibri" w:cs="Calibri"/>
          <w:sz w:val="22"/>
          <w:szCs w:val="22"/>
        </w:rPr>
      </w:pPr>
    </w:p>
    <w:p w:rsidR="00E36D9A" w:rsidRDefault="00E36D9A">
      <w:pPr>
        <w:rPr>
          <w:rFonts w:ascii="Calibri" w:eastAsia="Calibri" w:hAnsi="Calibri" w:cs="Calibri"/>
          <w:sz w:val="22"/>
          <w:szCs w:val="22"/>
        </w:rPr>
      </w:pPr>
    </w:p>
    <w:p w:rsidR="00E36D9A" w:rsidRDefault="00F4497F">
      <w:pPr>
        <w:numPr>
          <w:ilvl w:val="1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EJECUCIÓN DEL ESTUDIO: </w:t>
      </w:r>
    </w:p>
    <w:p w:rsidR="00E36D9A" w:rsidRDefault="00E36D9A">
      <w:pPr>
        <w:rPr>
          <w:rFonts w:ascii="Calibri" w:eastAsia="Calibri" w:hAnsi="Calibri" w:cs="Calibri"/>
          <w:sz w:val="22"/>
          <w:szCs w:val="22"/>
        </w:rPr>
      </w:pPr>
    </w:p>
    <w:p w:rsidR="00E36D9A" w:rsidRDefault="00F4497F">
      <w:pPr>
        <w:spacing w:line="360" w:lineRule="auto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1.1.1 Describa brevemente </w:t>
      </w:r>
      <w:r>
        <w:rPr>
          <w:rFonts w:ascii="Calibri" w:eastAsia="Calibri" w:hAnsi="Calibri" w:cs="Calibri"/>
          <w:color w:val="222222"/>
          <w:sz w:val="22"/>
          <w:szCs w:val="22"/>
        </w:rPr>
        <w:t>cómo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 se ha desarrollado la planificación del Proyecto. Incluya etapas cumplidas, etapas comprometidas y no cumplidas, etapas no cumplidas. </w:t>
      </w:r>
    </w:p>
    <w:tbl>
      <w:tblPr>
        <w:tblStyle w:val="a2"/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1"/>
      </w:tblGrid>
      <w:tr w:rsidR="00E36D9A">
        <w:trPr>
          <w:trHeight w:val="280"/>
        </w:trPr>
        <w:tc>
          <w:tcPr>
            <w:tcW w:w="10631" w:type="dxa"/>
          </w:tcPr>
          <w:p w:rsidR="00E36D9A" w:rsidRDefault="00F4497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Escribir aquí</w:t>
            </w:r>
          </w:p>
        </w:tc>
      </w:tr>
    </w:tbl>
    <w:p w:rsidR="00E36D9A" w:rsidRDefault="00E36D9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36D9A" w:rsidRDefault="00F4497F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1.1.2 Describa brevemente el nivel de cumplimiento de los objetivos. Si no los ha cumplido describa las 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medidas a ejecutar para terminar el proyecto adecuadamente </w:t>
      </w:r>
    </w:p>
    <w:tbl>
      <w:tblPr>
        <w:tblStyle w:val="a3"/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1"/>
      </w:tblGrid>
      <w:tr w:rsidR="00E36D9A">
        <w:trPr>
          <w:trHeight w:val="280"/>
        </w:trPr>
        <w:tc>
          <w:tcPr>
            <w:tcW w:w="10631" w:type="dxa"/>
          </w:tcPr>
          <w:p w:rsidR="00E36D9A" w:rsidRDefault="00F4497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Escribir aquí</w:t>
            </w:r>
          </w:p>
        </w:tc>
      </w:tr>
    </w:tbl>
    <w:p w:rsidR="00E36D9A" w:rsidRDefault="00E36D9A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222222"/>
          <w:sz w:val="22"/>
          <w:szCs w:val="22"/>
        </w:rPr>
      </w:pPr>
    </w:p>
    <w:p w:rsidR="00E36D9A" w:rsidRDefault="00F4497F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1.1.3 Indique si el protocolo original ha sufrido enmiendas. Describa brevemente los cambios e indique la fecha en la que estos cambios fueron aprobados por el Comité</w:t>
      </w:r>
    </w:p>
    <w:tbl>
      <w:tblPr>
        <w:tblStyle w:val="a4"/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1"/>
      </w:tblGrid>
      <w:tr w:rsidR="00E36D9A">
        <w:trPr>
          <w:trHeight w:val="280"/>
        </w:trPr>
        <w:tc>
          <w:tcPr>
            <w:tcW w:w="10631" w:type="dxa"/>
          </w:tcPr>
          <w:p w:rsidR="00E36D9A" w:rsidRDefault="00F4497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Escribir aquí</w:t>
            </w:r>
          </w:p>
        </w:tc>
      </w:tr>
    </w:tbl>
    <w:p w:rsidR="00E36D9A" w:rsidRDefault="00E36D9A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222222"/>
          <w:sz w:val="22"/>
          <w:szCs w:val="22"/>
        </w:rPr>
      </w:pPr>
    </w:p>
    <w:p w:rsidR="00E36D9A" w:rsidRDefault="00F4497F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1.1.3 Indique la cantidad de personas reclutadas/muestras biológicas/registros clínicos en la investigación y cantidad de personas/muestras biológicas/registros clínicos inicialmente comprometidas a reclutar. Si ha habido algún tipo de problema en el re</w:t>
      </w:r>
      <w:r>
        <w:rPr>
          <w:rFonts w:ascii="Calibri" w:eastAsia="Calibri" w:hAnsi="Calibri" w:cs="Calibri"/>
          <w:color w:val="222222"/>
          <w:sz w:val="22"/>
          <w:szCs w:val="22"/>
        </w:rPr>
        <w:t>clutamiento o la obtención del número de muestras o registros clínicos, descríbalo.</w:t>
      </w:r>
    </w:p>
    <w:tbl>
      <w:tblPr>
        <w:tblStyle w:val="a5"/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1"/>
      </w:tblGrid>
      <w:tr w:rsidR="00E36D9A">
        <w:trPr>
          <w:trHeight w:val="280"/>
        </w:trPr>
        <w:tc>
          <w:tcPr>
            <w:tcW w:w="10631" w:type="dxa"/>
          </w:tcPr>
          <w:p w:rsidR="00E36D9A" w:rsidRDefault="00F4497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Escribir aquí</w:t>
            </w:r>
          </w:p>
        </w:tc>
      </w:tr>
    </w:tbl>
    <w:p w:rsidR="00E36D9A" w:rsidRDefault="00F4497F">
      <w:pPr>
        <w:numPr>
          <w:ilvl w:val="1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RELACIÓN RIESGOS Y BENEFICIOS</w:t>
      </w:r>
    </w:p>
    <w:p w:rsidR="00E36D9A" w:rsidRDefault="00E36D9A">
      <w:pPr>
        <w:ind w:left="360"/>
        <w:rPr>
          <w:rFonts w:ascii="Calibri" w:eastAsia="Calibri" w:hAnsi="Calibri" w:cs="Calibri"/>
          <w:sz w:val="22"/>
          <w:szCs w:val="22"/>
        </w:rPr>
      </w:pPr>
    </w:p>
    <w:p w:rsidR="00E36D9A" w:rsidRDefault="00F4497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1.2.1 Describa los </w:t>
      </w:r>
      <w:r>
        <w:rPr>
          <w:rFonts w:ascii="Calibri" w:eastAsia="Calibri" w:hAnsi="Calibri" w:cs="Calibri"/>
          <w:b/>
          <w:sz w:val="22"/>
          <w:szCs w:val="22"/>
        </w:rPr>
        <w:t>eventos/efectos/situaciones adversas previstos</w:t>
      </w:r>
      <w:r>
        <w:rPr>
          <w:rFonts w:ascii="Calibri" w:eastAsia="Calibri" w:hAnsi="Calibri" w:cs="Calibri"/>
          <w:sz w:val="22"/>
          <w:szCs w:val="22"/>
        </w:rPr>
        <w:t xml:space="preserve"> producidos.</w:t>
      </w:r>
    </w:p>
    <w:tbl>
      <w:tblPr>
        <w:tblStyle w:val="a6"/>
        <w:tblW w:w="106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E36D9A">
        <w:tc>
          <w:tcPr>
            <w:tcW w:w="10680" w:type="dxa"/>
          </w:tcPr>
          <w:p w:rsidR="00E36D9A" w:rsidRDefault="00F4497F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Escribir aquí</w:t>
            </w:r>
          </w:p>
          <w:p w:rsidR="00E36D9A" w:rsidRDefault="00E36D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36D9A" w:rsidRDefault="00E36D9A">
      <w:pPr>
        <w:rPr>
          <w:rFonts w:ascii="Calibri" w:eastAsia="Calibri" w:hAnsi="Calibri" w:cs="Calibri"/>
          <w:sz w:val="22"/>
          <w:szCs w:val="22"/>
        </w:rPr>
      </w:pPr>
    </w:p>
    <w:p w:rsidR="00E36D9A" w:rsidRDefault="00E36D9A">
      <w:pPr>
        <w:rPr>
          <w:rFonts w:ascii="Calibri" w:eastAsia="Calibri" w:hAnsi="Calibri" w:cs="Calibri"/>
          <w:sz w:val="22"/>
          <w:szCs w:val="22"/>
        </w:rPr>
      </w:pPr>
    </w:p>
    <w:p w:rsidR="00E36D9A" w:rsidRDefault="00F4497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1.2.2 Describa los </w:t>
      </w:r>
      <w:r>
        <w:rPr>
          <w:rFonts w:ascii="Calibri" w:eastAsia="Calibri" w:hAnsi="Calibri" w:cs="Calibri"/>
          <w:b/>
          <w:sz w:val="22"/>
          <w:szCs w:val="22"/>
        </w:rPr>
        <w:t>eventos/efectos/situaciones adversas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no previstos</w:t>
      </w:r>
      <w:r>
        <w:rPr>
          <w:rFonts w:ascii="Calibri" w:eastAsia="Calibri" w:hAnsi="Calibri" w:cs="Calibri"/>
          <w:sz w:val="22"/>
          <w:szCs w:val="22"/>
        </w:rPr>
        <w:t xml:space="preserve"> producidos.</w:t>
      </w:r>
    </w:p>
    <w:tbl>
      <w:tblPr>
        <w:tblStyle w:val="a7"/>
        <w:tblW w:w="106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E36D9A">
        <w:tc>
          <w:tcPr>
            <w:tcW w:w="10680" w:type="dxa"/>
          </w:tcPr>
          <w:p w:rsidR="00E36D9A" w:rsidRDefault="00F4497F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Escribir aquí</w:t>
            </w:r>
          </w:p>
          <w:p w:rsidR="00E36D9A" w:rsidRDefault="00E36D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36D9A" w:rsidRDefault="00E36D9A">
      <w:pPr>
        <w:rPr>
          <w:rFonts w:ascii="Calibri" w:eastAsia="Calibri" w:hAnsi="Calibri" w:cs="Calibri"/>
          <w:sz w:val="22"/>
          <w:szCs w:val="22"/>
        </w:rPr>
      </w:pPr>
    </w:p>
    <w:p w:rsidR="00E36D9A" w:rsidRDefault="00F4497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1.2.3 De existir beneficios resultantes de la investigación, indique si se ha realizado la transferencia de éstos a los beneficiarios identificados en el proyecto. Describa el p</w:t>
      </w:r>
      <w:r>
        <w:rPr>
          <w:rFonts w:ascii="Calibri" w:eastAsia="Calibri" w:hAnsi="Calibri" w:cs="Calibri"/>
          <w:sz w:val="22"/>
          <w:szCs w:val="22"/>
        </w:rPr>
        <w:t>roceso de transferencia y los inconvenientes que han surgido</w:t>
      </w:r>
    </w:p>
    <w:tbl>
      <w:tblPr>
        <w:tblStyle w:val="a8"/>
        <w:tblW w:w="106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E36D9A">
        <w:tc>
          <w:tcPr>
            <w:tcW w:w="10680" w:type="dxa"/>
          </w:tcPr>
          <w:p w:rsidR="00E36D9A" w:rsidRDefault="00F4497F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Escribir aquí</w:t>
            </w:r>
          </w:p>
          <w:p w:rsidR="00E36D9A" w:rsidRDefault="00E36D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36D9A" w:rsidRDefault="00E36D9A">
      <w:pPr>
        <w:rPr>
          <w:rFonts w:ascii="Calibri" w:eastAsia="Calibri" w:hAnsi="Calibri" w:cs="Calibri"/>
          <w:sz w:val="22"/>
          <w:szCs w:val="22"/>
        </w:rPr>
      </w:pPr>
    </w:p>
    <w:p w:rsidR="00E36D9A" w:rsidRDefault="00F4497F">
      <w:pPr>
        <w:numPr>
          <w:ilvl w:val="1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CONSENTIMIENTO INFORMADO</w:t>
      </w:r>
    </w:p>
    <w:p w:rsidR="00E36D9A" w:rsidRDefault="00E36D9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36D9A" w:rsidRDefault="00F4497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1.3.1 Si el formulario de consentimiento/asentimiento informado ha sufrido modificaciones indique cuantas versiones se han realizado. Especifique la fecha en la que estas nuevas versiones han sido aprobadas por el comité y entregadas a los participantes. </w:t>
      </w:r>
    </w:p>
    <w:p w:rsidR="00E36D9A" w:rsidRDefault="00E36D9A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106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6"/>
      </w:tblGrid>
      <w:tr w:rsidR="00E36D9A">
        <w:tc>
          <w:tcPr>
            <w:tcW w:w="10686" w:type="dxa"/>
          </w:tcPr>
          <w:p w:rsidR="00E36D9A" w:rsidRDefault="00F4497F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Escribir aquí</w:t>
            </w:r>
          </w:p>
          <w:p w:rsidR="00E36D9A" w:rsidRDefault="00E36D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36D9A" w:rsidRDefault="00E36D9A">
      <w:pPr>
        <w:rPr>
          <w:rFonts w:ascii="Calibri" w:eastAsia="Calibri" w:hAnsi="Calibri" w:cs="Calibri"/>
          <w:sz w:val="22"/>
          <w:szCs w:val="22"/>
        </w:rPr>
      </w:pPr>
    </w:p>
    <w:p w:rsidR="00E36D9A" w:rsidRDefault="00E36D9A">
      <w:pPr>
        <w:rPr>
          <w:rFonts w:ascii="Calibri" w:eastAsia="Calibri" w:hAnsi="Calibri" w:cs="Calibri"/>
          <w:sz w:val="22"/>
          <w:szCs w:val="22"/>
        </w:rPr>
      </w:pPr>
    </w:p>
    <w:p w:rsidR="00E36D9A" w:rsidRDefault="00F4497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1.4 RESPETO POR LOS SUJETOS DE INVESTIGACIÓN</w:t>
      </w:r>
    </w:p>
    <w:p w:rsidR="00E36D9A" w:rsidRDefault="00E36D9A">
      <w:pPr>
        <w:spacing w:line="360" w:lineRule="auto"/>
        <w:jc w:val="both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</w:p>
    <w:p w:rsidR="00E36D9A" w:rsidRDefault="00F4497F">
      <w:pPr>
        <w:spacing w:line="360" w:lineRule="auto"/>
        <w:jc w:val="both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1.4.1 Indique el modo en que se está cautelando la identidad y datos de los participantes/donantes de muestras biológicas</w:t>
      </w:r>
    </w:p>
    <w:tbl>
      <w:tblPr>
        <w:tblStyle w:val="aa"/>
        <w:tblW w:w="106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6"/>
      </w:tblGrid>
      <w:tr w:rsidR="00E36D9A">
        <w:tc>
          <w:tcPr>
            <w:tcW w:w="10686" w:type="dxa"/>
          </w:tcPr>
          <w:p w:rsidR="00E36D9A" w:rsidRDefault="00F4497F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Escribir aquí</w:t>
            </w:r>
          </w:p>
          <w:p w:rsidR="00E36D9A" w:rsidRDefault="00E36D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36D9A" w:rsidRDefault="00E36D9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36D9A" w:rsidRDefault="00F4497F">
      <w:pPr>
        <w:spacing w:line="360" w:lineRule="auto"/>
        <w:jc w:val="both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1.4.2 Indique los participantes que se han retirado del estudio voluntariamente </w:t>
      </w:r>
    </w:p>
    <w:tbl>
      <w:tblPr>
        <w:tblStyle w:val="ab"/>
        <w:tblW w:w="106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6"/>
      </w:tblGrid>
      <w:tr w:rsidR="00E36D9A">
        <w:tc>
          <w:tcPr>
            <w:tcW w:w="10686" w:type="dxa"/>
          </w:tcPr>
          <w:p w:rsidR="00E36D9A" w:rsidRDefault="00F4497F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Escribir aquí</w:t>
            </w:r>
          </w:p>
          <w:p w:rsidR="00E36D9A" w:rsidRDefault="00E36D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36D9A" w:rsidRDefault="00E36D9A">
      <w:pPr>
        <w:spacing w:line="360" w:lineRule="auto"/>
        <w:jc w:val="both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bookmarkStart w:id="14" w:name="_gjdgxs" w:colFirst="0" w:colLast="0"/>
      <w:bookmarkEnd w:id="14"/>
    </w:p>
    <w:p w:rsidR="00E36D9A" w:rsidRDefault="00F4497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1.4.</w:t>
      </w:r>
      <w:r>
        <w:rPr>
          <w:rFonts w:ascii="Calibri" w:eastAsia="Calibri" w:hAnsi="Calibri" w:cs="Calibri"/>
          <w:sz w:val="22"/>
          <w:szCs w:val="22"/>
        </w:rPr>
        <w:t>3 Indique el número de participantes que se han retirado del estudio debido a eventos/efectos/situaciones adversas producidos y describa las medidas de re</w:t>
      </w:r>
      <w:r>
        <w:rPr>
          <w:rFonts w:ascii="Calibri" w:eastAsia="Calibri" w:hAnsi="Calibri" w:cs="Calibri"/>
          <w:sz w:val="22"/>
          <w:szCs w:val="22"/>
        </w:rPr>
        <w:t>paración tomadas en estos casos.</w:t>
      </w:r>
    </w:p>
    <w:p w:rsidR="00E36D9A" w:rsidRDefault="00E36D9A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c"/>
        <w:tblW w:w="106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E36D9A">
        <w:tc>
          <w:tcPr>
            <w:tcW w:w="10680" w:type="dxa"/>
          </w:tcPr>
          <w:p w:rsidR="00E36D9A" w:rsidRDefault="00F4497F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Escribir aquí</w:t>
            </w:r>
          </w:p>
          <w:p w:rsidR="00E36D9A" w:rsidRDefault="00E36D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36D9A" w:rsidRDefault="00E36D9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36D9A" w:rsidRPr="004138F9" w:rsidRDefault="00F4497F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4138F9">
        <w:rPr>
          <w:rFonts w:ascii="Calibri" w:eastAsia="Calibri" w:hAnsi="Calibri" w:cs="Calibri"/>
          <w:b/>
          <w:sz w:val="22"/>
          <w:szCs w:val="22"/>
        </w:rPr>
        <w:t>CONFLICTO DE INTERÉS</w:t>
      </w:r>
    </w:p>
    <w:p w:rsidR="00E36D9A" w:rsidRPr="004138F9" w:rsidRDefault="00F4497F">
      <w:pPr>
        <w:rPr>
          <w:rFonts w:ascii="Calibri" w:eastAsia="Calibri" w:hAnsi="Calibri" w:cs="Calibri"/>
          <w:color w:val="FF0000"/>
          <w:sz w:val="22"/>
          <w:szCs w:val="22"/>
        </w:rPr>
      </w:pPr>
      <w:r w:rsidRPr="004138F9">
        <w:rPr>
          <w:rFonts w:ascii="Calibri" w:eastAsia="Calibri" w:hAnsi="Calibri" w:cs="Calibri"/>
          <w:color w:val="222222"/>
          <w:sz w:val="22"/>
          <w:szCs w:val="22"/>
        </w:rPr>
        <w:t>1.5.1</w:t>
      </w:r>
      <w:r w:rsidRPr="004138F9">
        <w:rPr>
          <w:rFonts w:ascii="Calibri" w:eastAsia="Calibri" w:hAnsi="Calibri" w:cs="Calibri"/>
          <w:sz w:val="22"/>
          <w:szCs w:val="22"/>
        </w:rPr>
        <w:t xml:space="preserve"> Indique si existen cambios en los vínculos (contractuales o no) de los investigadores, como también si hay nuevas instituciones o agrupaciones que se hayan incorporado durante el desarrollo de la investigación</w:t>
      </w:r>
      <w:r w:rsidRPr="004138F9">
        <w:rPr>
          <w:rFonts w:ascii="Calibri" w:eastAsia="Calibri" w:hAnsi="Calibri" w:cs="Calibri"/>
          <w:sz w:val="22"/>
          <w:szCs w:val="22"/>
        </w:rPr>
        <w:t xml:space="preserve"> </w:t>
      </w:r>
      <w:r w:rsidRPr="004138F9">
        <w:rPr>
          <w:rFonts w:ascii="Calibri" w:eastAsia="Calibri" w:hAnsi="Calibri" w:cs="Calibri"/>
          <w:sz w:val="22"/>
          <w:szCs w:val="22"/>
        </w:rPr>
        <w:t>y que no hayan sido declaradas previamente</w:t>
      </w:r>
    </w:p>
    <w:p w:rsidR="00E36D9A" w:rsidRDefault="00E36D9A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d"/>
        <w:tblW w:w="106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E36D9A">
        <w:tc>
          <w:tcPr>
            <w:tcW w:w="10680" w:type="dxa"/>
          </w:tcPr>
          <w:p w:rsidR="00E36D9A" w:rsidRDefault="00F4497F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Escribir aquí</w:t>
            </w:r>
          </w:p>
          <w:p w:rsidR="00E36D9A" w:rsidRDefault="00E36D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36D9A" w:rsidRDefault="00E36D9A">
      <w:pPr>
        <w:tabs>
          <w:tab w:val="left" w:pos="6441"/>
        </w:tabs>
        <w:rPr>
          <w:rFonts w:ascii="Calibri" w:eastAsia="Calibri" w:hAnsi="Calibri" w:cs="Calibri"/>
          <w:sz w:val="22"/>
          <w:szCs w:val="22"/>
        </w:rPr>
      </w:pPr>
    </w:p>
    <w:p w:rsidR="00E36D9A" w:rsidRDefault="00F4497F">
      <w:pPr>
        <w:tabs>
          <w:tab w:val="left" w:pos="6441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TERCERO: DECLARACIÓN DE VERACIDAD Y COMPROMISO DE PROBIDAD</w:t>
      </w:r>
    </w:p>
    <w:p w:rsidR="00E36D9A" w:rsidRDefault="00E36D9A">
      <w:pPr>
        <w:tabs>
          <w:tab w:val="left" w:pos="6441"/>
        </w:tabs>
        <w:rPr>
          <w:rFonts w:ascii="Calibri" w:eastAsia="Calibri" w:hAnsi="Calibri" w:cs="Calibri"/>
          <w:sz w:val="22"/>
          <w:szCs w:val="22"/>
        </w:rPr>
      </w:pPr>
    </w:p>
    <w:p w:rsidR="00E36D9A" w:rsidRDefault="00F449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/>
          <w:tab w:val="left" w:pos="694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El investigador responsable, individualizado en la primera página de esta solicitud, declara que toda la información descrita en este formulario corresponde a la verdad. </w:t>
      </w:r>
    </w:p>
    <w:p w:rsidR="00E36D9A" w:rsidRDefault="00F449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/>
          <w:tab w:val="left" w:pos="694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 su vez, el investigador responsable, se compromete a cumplir con lo explicitado en el documento “Responsabilidades de todo Investigador que Estudia con Seres Humanos” </w:t>
      </w:r>
    </w:p>
    <w:p w:rsidR="00E36D9A" w:rsidRDefault="00E36D9A">
      <w:pPr>
        <w:tabs>
          <w:tab w:val="left" w:pos="851"/>
          <w:tab w:val="left" w:pos="6946"/>
        </w:tabs>
        <w:rPr>
          <w:del w:id="15" w:author="patricia acuna" w:date="2017-10-06T07:37:00Z"/>
          <w:rFonts w:ascii="Calibri" w:eastAsia="Calibri" w:hAnsi="Calibri" w:cs="Calibri"/>
          <w:sz w:val="22"/>
          <w:szCs w:val="22"/>
        </w:rPr>
      </w:pPr>
    </w:p>
    <w:p w:rsidR="00E36D9A" w:rsidRDefault="00E36D9A">
      <w:pPr>
        <w:rPr>
          <w:rFonts w:ascii="Calibri" w:eastAsia="Calibri" w:hAnsi="Calibri" w:cs="Calibri"/>
          <w:sz w:val="22"/>
          <w:szCs w:val="22"/>
        </w:rPr>
      </w:pPr>
    </w:p>
    <w:p w:rsidR="00E36D9A" w:rsidRDefault="00F4497F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38100</wp:posOffset>
                </wp:positionV>
                <wp:extent cx="6629400" cy="10414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1300" y="3258030"/>
                          <a:ext cx="662940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36D9A" w:rsidRDefault="00F4497F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Nombre:</w:t>
                            </w:r>
                          </w:p>
                          <w:p w:rsidR="00E36D9A" w:rsidRDefault="00E36D9A">
                            <w:pPr>
                              <w:textDirection w:val="btLr"/>
                            </w:pPr>
                          </w:p>
                          <w:p w:rsidR="00E36D9A" w:rsidRDefault="00F4497F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Firma:</w:t>
                            </w:r>
                          </w:p>
                          <w:p w:rsidR="00E36D9A" w:rsidRDefault="00E36D9A">
                            <w:pPr>
                              <w:textDirection w:val="btLr"/>
                            </w:pPr>
                          </w:p>
                          <w:p w:rsidR="00E36D9A" w:rsidRDefault="00F4497F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Fecha:</w:t>
                            </w:r>
                          </w:p>
                          <w:p w:rsidR="00E36D9A" w:rsidRDefault="00F4497F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  <w:p w:rsidR="00E36D9A" w:rsidRDefault="00E36D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margin-left:14pt;margin-top:3pt;width:522pt;height:8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">
                <v:textbox inset="2.53958mm,1.2694mm,2.53958mm,1.2694mm">
                  <w:txbxContent>
                    <w:p w:rsidR="00E36D9A" w:rsidRDefault="00F4497F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Nombre:</w:t>
                      </w:r>
                    </w:p>
                    <w:p w:rsidR="00E36D9A" w:rsidRDefault="00E36D9A">
                      <w:pPr>
                        <w:textDirection w:val="btLr"/>
                      </w:pPr>
                    </w:p>
                    <w:p w:rsidR="00E36D9A" w:rsidRDefault="00F4497F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Firma:</w:t>
                      </w:r>
                    </w:p>
                    <w:p w:rsidR="00E36D9A" w:rsidRDefault="00E36D9A">
                      <w:pPr>
                        <w:textDirection w:val="btLr"/>
                      </w:pPr>
                    </w:p>
                    <w:p w:rsidR="00E36D9A" w:rsidRDefault="00F4497F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Fecha:</w:t>
                      </w:r>
                    </w:p>
                    <w:p w:rsidR="00E36D9A" w:rsidRDefault="00F4497F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  <w:p w:rsidR="00E36D9A" w:rsidRDefault="00E36D9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36D9A" w:rsidRDefault="00E36D9A">
      <w:pPr>
        <w:rPr>
          <w:rFonts w:ascii="Calibri" w:eastAsia="Calibri" w:hAnsi="Calibri" w:cs="Calibri"/>
          <w:sz w:val="22"/>
          <w:szCs w:val="22"/>
        </w:rPr>
      </w:pPr>
    </w:p>
    <w:p w:rsidR="00E36D9A" w:rsidRDefault="00E36D9A">
      <w:pPr>
        <w:rPr>
          <w:rFonts w:ascii="Calibri" w:eastAsia="Calibri" w:hAnsi="Calibri" w:cs="Calibri"/>
          <w:sz w:val="22"/>
          <w:szCs w:val="22"/>
        </w:rPr>
      </w:pPr>
    </w:p>
    <w:p w:rsidR="00E36D9A" w:rsidRDefault="00E36D9A">
      <w:pPr>
        <w:rPr>
          <w:rFonts w:ascii="Calibri" w:eastAsia="Calibri" w:hAnsi="Calibri" w:cs="Calibri"/>
          <w:sz w:val="22"/>
          <w:szCs w:val="22"/>
        </w:rPr>
      </w:pPr>
    </w:p>
    <w:p w:rsidR="00E36D9A" w:rsidRDefault="00E36D9A">
      <w:pPr>
        <w:rPr>
          <w:rFonts w:ascii="Calibri" w:eastAsia="Calibri" w:hAnsi="Calibri" w:cs="Calibri"/>
          <w:sz w:val="22"/>
          <w:szCs w:val="22"/>
        </w:rPr>
      </w:pPr>
    </w:p>
    <w:p w:rsidR="00E36D9A" w:rsidRDefault="00E36D9A">
      <w:pPr>
        <w:rPr>
          <w:rFonts w:ascii="Calibri" w:eastAsia="Calibri" w:hAnsi="Calibri" w:cs="Calibri"/>
          <w:sz w:val="22"/>
          <w:szCs w:val="22"/>
        </w:rPr>
      </w:pPr>
    </w:p>
    <w:p w:rsidR="00E36D9A" w:rsidRDefault="00E36D9A">
      <w:pPr>
        <w:rPr>
          <w:rFonts w:ascii="Calibri" w:eastAsia="Calibri" w:hAnsi="Calibri" w:cs="Calibri"/>
          <w:sz w:val="22"/>
          <w:szCs w:val="22"/>
        </w:rPr>
      </w:pPr>
    </w:p>
    <w:p w:rsidR="00E36D9A" w:rsidRDefault="00E36D9A">
      <w:pPr>
        <w:rPr>
          <w:rFonts w:ascii="Calibri" w:eastAsia="Calibri" w:hAnsi="Calibri" w:cs="Calibri"/>
          <w:sz w:val="22"/>
          <w:szCs w:val="22"/>
        </w:rPr>
      </w:pPr>
    </w:p>
    <w:p w:rsidR="00E36D9A" w:rsidRDefault="00E36D9A">
      <w:pPr>
        <w:rPr>
          <w:rFonts w:ascii="Calibri" w:eastAsia="Calibri" w:hAnsi="Calibri" w:cs="Calibri"/>
          <w:sz w:val="22"/>
          <w:szCs w:val="22"/>
        </w:rPr>
      </w:pPr>
    </w:p>
    <w:p w:rsidR="00E36D9A" w:rsidRDefault="00F4497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CUARTO: ANEXOS</w:t>
      </w:r>
    </w:p>
    <w:p w:rsidR="00E36D9A" w:rsidRDefault="00E36D9A">
      <w:pPr>
        <w:rPr>
          <w:rFonts w:ascii="Calibri" w:eastAsia="Calibri" w:hAnsi="Calibri" w:cs="Calibri"/>
          <w:sz w:val="22"/>
          <w:szCs w:val="22"/>
        </w:rPr>
      </w:pPr>
    </w:p>
    <w:p w:rsidR="00E36D9A" w:rsidRDefault="00F4497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continuación, indique qué documentos han sido anexados a este formulario. Especifique en el caso de adjuntar otro documento.</w:t>
      </w:r>
    </w:p>
    <w:p w:rsidR="00E36D9A" w:rsidRDefault="00E36D9A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e"/>
        <w:tblW w:w="6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25"/>
      </w:tblGrid>
      <w:tr w:rsidR="00E36D9A">
        <w:tc>
          <w:tcPr>
            <w:tcW w:w="6062" w:type="dxa"/>
            <w:gridSpan w:val="2"/>
          </w:tcPr>
          <w:p w:rsidR="00E36D9A" w:rsidRDefault="00F449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Documentos</w:t>
            </w:r>
          </w:p>
        </w:tc>
      </w:tr>
      <w:tr w:rsidR="00E36D9A">
        <w:tc>
          <w:tcPr>
            <w:tcW w:w="5637" w:type="dxa"/>
          </w:tcPr>
          <w:p w:rsidR="00E36D9A" w:rsidRDefault="00F4497F">
            <w:pPr>
              <w:numPr>
                <w:ilvl w:val="0"/>
                <w:numId w:val="1"/>
              </w:numPr>
              <w:ind w:left="284" w:hanging="2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Protocolo original</w:t>
            </w:r>
          </w:p>
        </w:tc>
        <w:tc>
          <w:tcPr>
            <w:tcW w:w="425" w:type="dxa"/>
          </w:tcPr>
          <w:p w:rsidR="00E36D9A" w:rsidRDefault="00E36D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36D9A">
        <w:tc>
          <w:tcPr>
            <w:tcW w:w="5637" w:type="dxa"/>
          </w:tcPr>
          <w:p w:rsidR="00E36D9A" w:rsidRDefault="00F4497F">
            <w:pPr>
              <w:numPr>
                <w:ilvl w:val="0"/>
                <w:numId w:val="1"/>
              </w:numPr>
              <w:ind w:left="284" w:hanging="2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Enmiendas al protocolo</w:t>
            </w:r>
          </w:p>
        </w:tc>
        <w:tc>
          <w:tcPr>
            <w:tcW w:w="425" w:type="dxa"/>
          </w:tcPr>
          <w:p w:rsidR="00E36D9A" w:rsidRDefault="00E36D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36D9A">
        <w:tc>
          <w:tcPr>
            <w:tcW w:w="5637" w:type="dxa"/>
          </w:tcPr>
          <w:p w:rsidR="00E36D9A" w:rsidRDefault="00F4497F">
            <w:pPr>
              <w:numPr>
                <w:ilvl w:val="0"/>
                <w:numId w:val="1"/>
              </w:numPr>
              <w:ind w:left="284" w:hanging="2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Formulario de Consentimiento/Asentimiento informado original </w:t>
            </w:r>
          </w:p>
        </w:tc>
        <w:tc>
          <w:tcPr>
            <w:tcW w:w="425" w:type="dxa"/>
          </w:tcPr>
          <w:p w:rsidR="00E36D9A" w:rsidRDefault="00E36D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36D9A">
        <w:tc>
          <w:tcPr>
            <w:tcW w:w="5637" w:type="dxa"/>
          </w:tcPr>
          <w:p w:rsidR="00E36D9A" w:rsidRDefault="00F4497F">
            <w:pPr>
              <w:numPr>
                <w:ilvl w:val="0"/>
                <w:numId w:val="1"/>
              </w:numPr>
              <w:ind w:left="284" w:hanging="2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Formulario de Consentimiento/Asentimiento informado modificado</w:t>
            </w:r>
          </w:p>
        </w:tc>
        <w:tc>
          <w:tcPr>
            <w:tcW w:w="425" w:type="dxa"/>
          </w:tcPr>
          <w:p w:rsidR="00E36D9A" w:rsidRDefault="00E36D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36D9A">
        <w:trPr>
          <w:trHeight w:val="200"/>
        </w:trPr>
        <w:tc>
          <w:tcPr>
            <w:tcW w:w="5637" w:type="dxa"/>
          </w:tcPr>
          <w:p w:rsidR="00E36D9A" w:rsidRDefault="00F4497F">
            <w:pPr>
              <w:numPr>
                <w:ilvl w:val="0"/>
                <w:numId w:val="1"/>
              </w:numPr>
              <w:ind w:left="284" w:hanging="2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Plan de minimización de riesgos/daños</w:t>
            </w:r>
          </w:p>
        </w:tc>
        <w:tc>
          <w:tcPr>
            <w:tcW w:w="425" w:type="dxa"/>
          </w:tcPr>
          <w:p w:rsidR="00E36D9A" w:rsidRDefault="00E36D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36D9A">
        <w:trPr>
          <w:trHeight w:val="200"/>
        </w:trPr>
        <w:tc>
          <w:tcPr>
            <w:tcW w:w="5637" w:type="dxa"/>
          </w:tcPr>
          <w:p w:rsidR="00E36D9A" w:rsidRDefault="00F4497F">
            <w:pPr>
              <w:numPr>
                <w:ilvl w:val="0"/>
                <w:numId w:val="1"/>
              </w:numPr>
              <w:ind w:left="284" w:hanging="2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Resumen Ejecutivo de Avance de la investigación</w:t>
            </w:r>
          </w:p>
        </w:tc>
        <w:tc>
          <w:tcPr>
            <w:tcW w:w="425" w:type="dxa"/>
          </w:tcPr>
          <w:p w:rsidR="00E36D9A" w:rsidRDefault="00E36D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36D9A">
        <w:trPr>
          <w:trHeight w:val="200"/>
        </w:trPr>
        <w:tc>
          <w:tcPr>
            <w:tcW w:w="5637" w:type="dxa"/>
          </w:tcPr>
          <w:p w:rsidR="00E36D9A" w:rsidRDefault="00F4497F">
            <w:pPr>
              <w:numPr>
                <w:ilvl w:val="0"/>
                <w:numId w:val="1"/>
              </w:numPr>
              <w:ind w:left="284" w:hanging="2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Otros</w:t>
            </w:r>
          </w:p>
        </w:tc>
        <w:tc>
          <w:tcPr>
            <w:tcW w:w="425" w:type="dxa"/>
          </w:tcPr>
          <w:p w:rsidR="00E36D9A" w:rsidRDefault="00E36D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36D9A" w:rsidRDefault="00E36D9A">
      <w:pPr>
        <w:rPr>
          <w:rFonts w:ascii="Calibri" w:eastAsia="Calibri" w:hAnsi="Calibri" w:cs="Calibri"/>
          <w:sz w:val="22"/>
          <w:szCs w:val="22"/>
        </w:rPr>
      </w:pPr>
    </w:p>
    <w:p w:rsidR="00E36D9A" w:rsidRDefault="00E36D9A">
      <w:pPr>
        <w:rPr>
          <w:rFonts w:ascii="Calibri" w:eastAsia="Calibri" w:hAnsi="Calibri" w:cs="Calibri"/>
          <w:sz w:val="22"/>
          <w:szCs w:val="22"/>
        </w:rPr>
      </w:pPr>
    </w:p>
    <w:p w:rsidR="00E36D9A" w:rsidRDefault="00E36D9A">
      <w:pPr>
        <w:rPr>
          <w:rFonts w:ascii="Calibri" w:eastAsia="Calibri" w:hAnsi="Calibri" w:cs="Calibri"/>
          <w:sz w:val="22"/>
          <w:szCs w:val="22"/>
        </w:rPr>
      </w:pPr>
    </w:p>
    <w:p w:rsidR="00E36D9A" w:rsidRDefault="00E36D9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36D9A" w:rsidRDefault="00E36D9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36D9A" w:rsidRDefault="00E36D9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36D9A" w:rsidRDefault="00E36D9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36D9A" w:rsidRDefault="00E36D9A">
      <w:pPr>
        <w:jc w:val="both"/>
        <w:rPr>
          <w:rFonts w:ascii="Calibri" w:eastAsia="Calibri" w:hAnsi="Calibri" w:cs="Calibri"/>
          <w:sz w:val="22"/>
          <w:szCs w:val="22"/>
        </w:rPr>
      </w:pPr>
      <w:bookmarkStart w:id="16" w:name="_GoBack"/>
      <w:bookmarkEnd w:id="16"/>
    </w:p>
    <w:p w:rsidR="00E36D9A" w:rsidRDefault="00E36D9A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E36D9A">
      <w:headerReference w:type="default" r:id="rId7"/>
      <w:footerReference w:type="default" r:id="rId8"/>
      <w:pgSz w:w="12240" w:h="15840"/>
      <w:pgMar w:top="2977" w:right="567" w:bottom="1276" w:left="6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7F" w:rsidRDefault="00F4497F">
      <w:r>
        <w:separator/>
      </w:r>
    </w:p>
  </w:endnote>
  <w:endnote w:type="continuationSeparator" w:id="0">
    <w:p w:rsidR="00F4497F" w:rsidRDefault="00F4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 721 Condensed BT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9A" w:rsidRDefault="00F4497F">
    <w:pPr>
      <w:jc w:val="right"/>
      <w:rPr>
        <w:rFonts w:ascii="Swiss 721 Condensed BT" w:eastAsia="Swiss 721 Condensed BT" w:hAnsi="Swiss 721 Condensed BT" w:cs="Swiss 721 Condensed BT"/>
        <w:color w:val="003C69"/>
        <w:sz w:val="16"/>
        <w:szCs w:val="16"/>
      </w:rPr>
    </w:pPr>
    <w:r>
      <w:rPr>
        <w:rFonts w:ascii="Swiss 721 Condensed BT" w:eastAsia="Swiss 721 Condensed BT" w:hAnsi="Swiss 721 Condensed BT" w:cs="Swiss 721 Condensed BT"/>
        <w:b/>
        <w:color w:val="003C69"/>
        <w:sz w:val="16"/>
        <w:szCs w:val="16"/>
      </w:rPr>
      <w:t>Blanco 951, Valparaíso</w:t>
    </w:r>
    <w:r>
      <w:rPr>
        <w:rFonts w:ascii="Swiss 721 Condensed BT" w:eastAsia="Swiss 721 Condensed BT" w:hAnsi="Swiss 721 Condensed BT" w:cs="Swiss 721 Condensed BT"/>
        <w:color w:val="003C69"/>
        <w:sz w:val="16"/>
        <w:szCs w:val="16"/>
      </w:rPr>
      <w:t xml:space="preserve"> </w:t>
    </w:r>
    <w:r>
      <w:rPr>
        <w:rFonts w:ascii="Symbol" w:eastAsia="Symbol" w:hAnsi="Symbol" w:cs="Symbol"/>
        <w:color w:val="003C69"/>
        <w:sz w:val="16"/>
        <w:szCs w:val="16"/>
      </w:rPr>
      <w:t>⏐</w:t>
    </w:r>
    <w:r>
      <w:rPr>
        <w:rFonts w:ascii="Swiss 721 Condensed BT" w:eastAsia="Swiss 721 Condensed BT" w:hAnsi="Swiss 721 Condensed BT" w:cs="Swiss 721 Condensed BT"/>
        <w:color w:val="003C69"/>
        <w:sz w:val="16"/>
        <w:szCs w:val="16"/>
      </w:rPr>
      <w:t xml:space="preserve"> Fono: +56 (32) 260 3136 </w:t>
    </w:r>
    <w:r>
      <w:rPr>
        <w:rFonts w:ascii="Symbol" w:eastAsia="Symbol" w:hAnsi="Symbol" w:cs="Symbol"/>
        <w:color w:val="003C69"/>
        <w:sz w:val="16"/>
        <w:szCs w:val="16"/>
      </w:rPr>
      <w:t>⏐</w:t>
    </w:r>
    <w:r>
      <w:rPr>
        <w:rFonts w:ascii="Swiss 721 Condensed BT" w:eastAsia="Swiss 721 Condensed BT" w:hAnsi="Swiss 721 Condensed BT" w:cs="Swiss 721 Condensed BT"/>
        <w:color w:val="003C69"/>
        <w:sz w:val="16"/>
        <w:szCs w:val="16"/>
      </w:rPr>
      <w:t xml:space="preserve"> E-mail: cec.uv@uv.cl</w:t>
    </w:r>
  </w:p>
  <w:p w:rsidR="00E36D9A" w:rsidRDefault="00F4497F">
    <w:pPr>
      <w:spacing w:after="856"/>
      <w:jc w:val="right"/>
      <w:rPr>
        <w:rFonts w:ascii="Swiss 721 Condensed BT" w:eastAsia="Swiss 721 Condensed BT" w:hAnsi="Swiss 721 Condensed BT" w:cs="Swiss 721 Condensed BT"/>
        <w:color w:val="003C69"/>
        <w:sz w:val="16"/>
        <w:szCs w:val="16"/>
      </w:rPr>
    </w:pPr>
    <w:r>
      <w:rPr>
        <w:rFonts w:ascii="Swiss 721 Condensed BT" w:eastAsia="Swiss 721 Condensed BT" w:hAnsi="Swiss 721 Condensed BT" w:cs="Swiss 721 Condensed BT"/>
        <w:color w:val="003C69"/>
        <w:sz w:val="16"/>
        <w:szCs w:val="16"/>
      </w:rPr>
      <w:t>www.</w:t>
    </w:r>
    <w:r>
      <w:rPr>
        <w:rFonts w:ascii="Swiss 721 Condensed BT" w:eastAsia="Swiss 721 Condensed BT" w:hAnsi="Swiss 721 Condensed BT" w:cs="Swiss 721 Condensed BT"/>
        <w:b/>
        <w:color w:val="003C69"/>
        <w:sz w:val="16"/>
        <w:szCs w:val="16"/>
      </w:rPr>
      <w:t>uv</w:t>
    </w:r>
    <w:r>
      <w:rPr>
        <w:rFonts w:ascii="Swiss 721 Condensed BT" w:eastAsia="Swiss 721 Condensed BT" w:hAnsi="Swiss 721 Condensed BT" w:cs="Swiss 721 Condensed BT"/>
        <w:color w:val="003C69"/>
        <w:sz w:val="16"/>
        <w:szCs w:val="16"/>
      </w:rPr>
      <w:t>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7F" w:rsidRDefault="00F4497F">
      <w:r>
        <w:separator/>
      </w:r>
    </w:p>
  </w:footnote>
  <w:footnote w:type="continuationSeparator" w:id="0">
    <w:p w:rsidR="00F4497F" w:rsidRDefault="00F44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9A" w:rsidRDefault="00F4497F">
    <w:pPr>
      <w:jc w:val="right"/>
      <w:rPr>
        <w:color w:val="003C69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hidden="0" allowOverlap="1">
              <wp:simplePos x="0" y="0"/>
              <wp:positionH relativeFrom="margin">
                <wp:posOffset>5003800</wp:posOffset>
              </wp:positionH>
              <wp:positionV relativeFrom="paragraph">
                <wp:posOffset>939800</wp:posOffset>
              </wp:positionV>
              <wp:extent cx="1714500" cy="292100"/>
              <wp:effectExtent l="0" t="0" r="0" b="0"/>
              <wp:wrapSquare wrapText="bothSides" distT="45720" distB="45720" distL="114300" distR="114300"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93513" y="3637125"/>
                        <a:ext cx="17049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36D9A" w:rsidRDefault="00F4497F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2F5496"/>
                              <w:sz w:val="28"/>
                            </w:rPr>
                            <w:t xml:space="preserve">Versión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2F5496"/>
                              <w:sz w:val="28"/>
                            </w:rPr>
                            <w:t>Agosto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2F5496"/>
                              <w:sz w:val="28"/>
                            </w:rPr>
                            <w:t xml:space="preserve"> 2017</w:t>
                          </w:r>
                        </w:p>
                        <w:p w:rsidR="00E36D9A" w:rsidRDefault="00E36D9A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ángulo 4" o:spid="_x0000_s1027" style="position:absolute;left:0;text-align:left;margin-left:394pt;margin-top:74pt;width:135pt;height:23pt;z-index:-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" stroked="f">
              <v:textbox inset="2.53958mm,1.2694mm,2.53958mm,1.2694mm">
                <w:txbxContent>
                  <w:p w:rsidR="00E36D9A" w:rsidRDefault="00F4497F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2F5496"/>
                        <w:sz w:val="28"/>
                      </w:rPr>
                      <w:t xml:space="preserve">Versión </w:t>
                    </w:r>
                    <w:proofErr w:type="gramStart"/>
                    <w:r>
                      <w:rPr>
                        <w:rFonts w:ascii="Calibri" w:eastAsia="Calibri" w:hAnsi="Calibri" w:cs="Calibri"/>
                        <w:color w:val="2F5496"/>
                        <w:sz w:val="28"/>
                      </w:rPr>
                      <w:t>Agosto</w:t>
                    </w:r>
                    <w:proofErr w:type="gramEnd"/>
                    <w:r>
                      <w:rPr>
                        <w:rFonts w:ascii="Calibri" w:eastAsia="Calibri" w:hAnsi="Calibri" w:cs="Calibri"/>
                        <w:color w:val="2F5496"/>
                        <w:sz w:val="28"/>
                      </w:rPr>
                      <w:t xml:space="preserve"> 2017</w:t>
                    </w:r>
                  </w:p>
                  <w:p w:rsidR="00E36D9A" w:rsidRDefault="00E36D9A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254000</wp:posOffset>
              </wp:positionV>
              <wp:extent cx="1524000" cy="140970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87810" y="3074833"/>
                        <a:ext cx="1516380" cy="141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36D9A" w:rsidRDefault="00E36D9A">
                          <w:pPr>
                            <w:spacing w:line="215" w:lineRule="auto"/>
                            <w:jc w:val="right"/>
                            <w:textDirection w:val="btLr"/>
                          </w:pPr>
                        </w:p>
                        <w:p w:rsidR="00E36D9A" w:rsidRDefault="00E36D9A">
                          <w:pPr>
                            <w:spacing w:line="215" w:lineRule="auto"/>
                            <w:jc w:val="right"/>
                            <w:textDirection w:val="btLr"/>
                          </w:pPr>
                        </w:p>
                        <w:p w:rsidR="00E36D9A" w:rsidRDefault="00E36D9A">
                          <w:pPr>
                            <w:spacing w:line="215" w:lineRule="auto"/>
                            <w:jc w:val="right"/>
                            <w:textDirection w:val="btLr"/>
                          </w:pPr>
                        </w:p>
                        <w:p w:rsidR="00E36D9A" w:rsidRDefault="00F4497F">
                          <w:pPr>
                            <w:spacing w:line="21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3C69"/>
                              <w:sz w:val="18"/>
                            </w:rPr>
                            <w:t>Dirección de Investigación</w:t>
                          </w:r>
                        </w:p>
                        <w:p w:rsidR="00E36D9A" w:rsidRDefault="00F4497F">
                          <w:pPr>
                            <w:spacing w:line="21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3C69"/>
                              <w:sz w:val="18"/>
                            </w:rPr>
                            <w:t>Comité Ético-Científico</w:t>
                          </w:r>
                        </w:p>
                        <w:p w:rsidR="00E36D9A" w:rsidRDefault="00F4497F">
                          <w:pPr>
                            <w:spacing w:line="21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3C69"/>
                              <w:sz w:val="18"/>
                            </w:rPr>
                            <w:t xml:space="preserve">CEC-UV </w:t>
                          </w:r>
                        </w:p>
                        <w:p w:rsidR="00E36D9A" w:rsidRDefault="00E36D9A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ángulo 3" o:spid="_x0000_s1028" style="position:absolute;left:0;text-align:left;margin-left:0;margin-top:20pt;width:120pt;height:11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" filled="f" stroked="f">
              <v:textbox inset="2.53958mm,1.2694mm,2.53958mm,1.2694mm">
                <w:txbxContent>
                  <w:p w:rsidR="00E36D9A" w:rsidRDefault="00E36D9A">
                    <w:pPr>
                      <w:spacing w:line="215" w:lineRule="auto"/>
                      <w:jc w:val="right"/>
                      <w:textDirection w:val="btLr"/>
                    </w:pPr>
                  </w:p>
                  <w:p w:rsidR="00E36D9A" w:rsidRDefault="00E36D9A">
                    <w:pPr>
                      <w:spacing w:line="215" w:lineRule="auto"/>
                      <w:jc w:val="right"/>
                      <w:textDirection w:val="btLr"/>
                    </w:pPr>
                  </w:p>
                  <w:p w:rsidR="00E36D9A" w:rsidRDefault="00E36D9A">
                    <w:pPr>
                      <w:spacing w:line="215" w:lineRule="auto"/>
                      <w:jc w:val="right"/>
                      <w:textDirection w:val="btLr"/>
                    </w:pPr>
                  </w:p>
                  <w:p w:rsidR="00E36D9A" w:rsidRDefault="00F4497F">
                    <w:pPr>
                      <w:spacing w:line="215" w:lineRule="auto"/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3C69"/>
                        <w:sz w:val="18"/>
                      </w:rPr>
                      <w:t>Dirección de Investigación</w:t>
                    </w:r>
                  </w:p>
                  <w:p w:rsidR="00E36D9A" w:rsidRDefault="00F4497F">
                    <w:pPr>
                      <w:spacing w:line="215" w:lineRule="auto"/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3C69"/>
                        <w:sz w:val="18"/>
                      </w:rPr>
                      <w:t>Comité Ético-Científico</w:t>
                    </w:r>
                  </w:p>
                  <w:p w:rsidR="00E36D9A" w:rsidRDefault="00F4497F">
                    <w:pPr>
                      <w:spacing w:line="215" w:lineRule="auto"/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3C69"/>
                        <w:sz w:val="18"/>
                      </w:rPr>
                      <w:t xml:space="preserve">CEC-UV </w:t>
                    </w:r>
                  </w:p>
                  <w:p w:rsidR="00E36D9A" w:rsidRDefault="00E36D9A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2960"/>
    <w:multiLevelType w:val="multilevel"/>
    <w:tmpl w:val="EDC66B0A"/>
    <w:lvl w:ilvl="0">
      <w:start w:val="1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vertAlign w:val="baseline"/>
      </w:rPr>
    </w:lvl>
  </w:abstractNum>
  <w:abstractNum w:abstractNumId="1" w15:restartNumberingAfterBreak="0">
    <w:nsid w:val="33CC50AA"/>
    <w:multiLevelType w:val="multilevel"/>
    <w:tmpl w:val="BE74D970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29C4C7B"/>
    <w:multiLevelType w:val="multilevel"/>
    <w:tmpl w:val="7B34091C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6AD66E19"/>
    <w:multiLevelType w:val="multilevel"/>
    <w:tmpl w:val="F7F04AF2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6D9A"/>
    <w:rsid w:val="004138F9"/>
    <w:rsid w:val="00E36D9A"/>
    <w:rsid w:val="00F4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FD0D57"/>
  <w15:docId w15:val="{2D9D11BE-8223-47F7-8565-9C2BD4FD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color w:val="000000"/>
        <w:sz w:val="24"/>
        <w:szCs w:val="24"/>
        <w:lang w:val="es-ES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38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Marjorie</cp:lastModifiedBy>
  <cp:revision>2</cp:revision>
  <dcterms:created xsi:type="dcterms:W3CDTF">2017-10-17T20:27:00Z</dcterms:created>
  <dcterms:modified xsi:type="dcterms:W3CDTF">2017-10-17T20:27:00Z</dcterms:modified>
</cp:coreProperties>
</file>