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A4" w:rsidRPr="00A0097A" w:rsidRDefault="00120DA4">
      <w:pPr>
        <w:rPr>
          <w:del w:id="0" w:author="patricia acuna" w:date="2017-10-06T07:39:00Z"/>
          <w:rStyle w:val="nfasissutil"/>
        </w:rPr>
      </w:pPr>
    </w:p>
    <w:p w:rsidR="00120DA4" w:rsidRDefault="00EA326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FORMULARIO </w:t>
      </w:r>
    </w:p>
    <w:p w:rsidR="00120DA4" w:rsidRDefault="00EA326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INFORME DE TÉRMINO DE INVESTIGACIÓN</w:t>
      </w:r>
    </w:p>
    <w:p w:rsidR="00120DA4" w:rsidRDefault="00120DA4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ANTECEDENTES DEL PROYECTO DE INVESTIGACIÓN.</w:t>
      </w:r>
    </w:p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523"/>
        <w:gridCol w:w="6379"/>
      </w:tblGrid>
      <w:tr w:rsidR="00120DA4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0DA4" w:rsidRDefault="00EA326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TÍTULO:</w:t>
            </w:r>
          </w:p>
        </w:tc>
        <w:tc>
          <w:tcPr>
            <w:tcW w:w="7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120DA4" w:rsidRDefault="00120DA4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0DA4" w:rsidRDefault="00EA326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FONDO AL QUE CONCURSÓ</w:t>
            </w:r>
          </w:p>
          <w:p w:rsidR="00120DA4" w:rsidRDefault="00120DA4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rPr>
          <w:trHeight w:val="7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0DA4" w:rsidRDefault="00EA326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LUGAR O ESTABLECIMIENTO DONDE SE EJECUTÓ EL ESTUDIO</w:t>
            </w:r>
          </w:p>
          <w:p w:rsidR="00120DA4" w:rsidRDefault="00120DA4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0DA4" w:rsidRDefault="00EA326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DURACIÓN DEL ESTUDIO Y FECHA DE TÉRMINO</w:t>
            </w:r>
          </w:p>
          <w:p w:rsidR="00120DA4" w:rsidRDefault="00120DA4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Inicio: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Término: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Duración (meses):</w:t>
            </w:r>
          </w:p>
        </w:tc>
      </w:tr>
      <w:tr w:rsidR="00120DA4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0DA4" w:rsidRDefault="00EA326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INVESTIGADOR RESPONSABLE: </w:t>
            </w:r>
          </w:p>
          <w:p w:rsidR="00120DA4" w:rsidRDefault="00120DA4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Teléfono 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0DA4" w:rsidRDefault="00EA326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INVESTIGADOR ALTERNO </w:t>
            </w:r>
          </w:p>
          <w:p w:rsidR="00120DA4" w:rsidRDefault="00120DA4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Correo electrónico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0DA4" w:rsidRDefault="00EA326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PATROCINADOR </w:t>
            </w:r>
          </w:p>
          <w:p w:rsidR="00120DA4" w:rsidRDefault="00EA3260">
            <w:pPr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(Sólo completar si su investigación es un Ensayo Clínico)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Contacto</w:t>
            </w:r>
          </w:p>
        </w:tc>
      </w:tr>
      <w:tr w:rsidR="00120DA4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0DA4" w:rsidRDefault="00EA3260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ORGANIZACIÓN DE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INVESTIGACIÓN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POR CONTRATO</w:t>
            </w:r>
          </w:p>
          <w:p w:rsidR="00120DA4" w:rsidRDefault="00EA3260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(Sólo completar si su investigación es un Ensayo Clínico)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</w:p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Contacto</w:t>
            </w:r>
          </w:p>
        </w:tc>
      </w:tr>
    </w:tbl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EA326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Este proyecto de investigación utilizó </w:t>
      </w:r>
      <w:r>
        <w:rPr>
          <w:rFonts w:ascii="Calibri" w:eastAsia="Calibri" w:hAnsi="Calibri" w:cs="Calibri"/>
          <w:sz w:val="16"/>
          <w:szCs w:val="16"/>
        </w:rPr>
        <w:t>(marcar con una X):</w:t>
      </w:r>
    </w:p>
    <w:tbl>
      <w:tblPr>
        <w:tblStyle w:val="a0"/>
        <w:tblW w:w="9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325"/>
      </w:tblGrid>
      <w:tr w:rsidR="00120DA4">
        <w:tc>
          <w:tcPr>
            <w:tcW w:w="9214" w:type="dxa"/>
          </w:tcPr>
          <w:p w:rsidR="00120DA4" w:rsidRDefault="00EA326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ser humano como sujeto experimental   </w:t>
            </w:r>
          </w:p>
        </w:tc>
        <w:tc>
          <w:tcPr>
            <w:tcW w:w="325" w:type="dxa"/>
          </w:tcPr>
          <w:p w:rsidR="00120DA4" w:rsidRDefault="00120DA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9214" w:type="dxa"/>
          </w:tcPr>
          <w:p w:rsidR="00120DA4" w:rsidRDefault="00EA326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ser humano como sujeto de observación  </w:t>
            </w:r>
          </w:p>
        </w:tc>
        <w:tc>
          <w:tcPr>
            <w:tcW w:w="325" w:type="dxa"/>
          </w:tcPr>
          <w:p w:rsidR="00120DA4" w:rsidRDefault="00120DA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9214" w:type="dxa"/>
          </w:tcPr>
          <w:p w:rsidR="00120DA4" w:rsidRDefault="00EA326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Datos personales (encuestas, entrevistas, fichas clínicas, radiografías, otras)</w:t>
            </w:r>
          </w:p>
        </w:tc>
        <w:tc>
          <w:tcPr>
            <w:tcW w:w="325" w:type="dxa"/>
          </w:tcPr>
          <w:p w:rsidR="00120DA4" w:rsidRDefault="00120DA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9214" w:type="dxa"/>
          </w:tcPr>
          <w:p w:rsidR="00120DA4" w:rsidRDefault="00EA326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Fluidos biológicos y/o Muestras de tejido humano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identificables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biopsias de tejido duro o blando, dientes)</w:t>
            </w:r>
          </w:p>
        </w:tc>
        <w:tc>
          <w:tcPr>
            <w:tcW w:w="325" w:type="dxa"/>
          </w:tcPr>
          <w:p w:rsidR="00120DA4" w:rsidRDefault="00120DA4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120DA4">
      <w:pPr>
        <w:rPr>
          <w:rFonts w:ascii="Calibri" w:eastAsia="Calibri" w:hAnsi="Calibri" w:cs="Calibri"/>
          <w:sz w:val="20"/>
          <w:szCs w:val="20"/>
        </w:rPr>
      </w:pPr>
    </w:p>
    <w:p w:rsidR="00120DA4" w:rsidRDefault="00EA326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63500</wp:posOffset>
                </wp:positionV>
                <wp:extent cx="645160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36B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pt;margin-top:5pt;width:50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" filled="t" strokeweight="1.5pt">
                <v:stroke joinstyle="miter"/>
                <w10:wrap anchorx="margin"/>
              </v:shape>
            </w:pict>
          </mc:Fallback>
        </mc:AlternateContent>
      </w:r>
    </w:p>
    <w:p w:rsidR="00120DA4" w:rsidRDefault="00EA32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Uso interno del Comité</w:t>
      </w:r>
    </w:p>
    <w:p w:rsidR="00120DA4" w:rsidRDefault="00120DA4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Style w:val="a1"/>
        <w:tblW w:w="7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1889"/>
      </w:tblGrid>
      <w:tr w:rsidR="00120DA4">
        <w:tc>
          <w:tcPr>
            <w:tcW w:w="5204" w:type="dxa"/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Código/numeración de Solicitud</w:t>
            </w:r>
          </w:p>
        </w:tc>
        <w:tc>
          <w:tcPr>
            <w:tcW w:w="1889" w:type="dxa"/>
          </w:tcPr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5204" w:type="dxa"/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Recepción Solicitud</w:t>
            </w:r>
          </w:p>
        </w:tc>
        <w:tc>
          <w:tcPr>
            <w:tcW w:w="1889" w:type="dxa"/>
          </w:tcPr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5204" w:type="dxa"/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Acta de Evaluación</w:t>
            </w:r>
          </w:p>
        </w:tc>
        <w:tc>
          <w:tcPr>
            <w:tcW w:w="1889" w:type="dxa"/>
          </w:tcPr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0DA4">
        <w:tc>
          <w:tcPr>
            <w:tcW w:w="5204" w:type="dxa"/>
          </w:tcPr>
          <w:p w:rsidR="00120DA4" w:rsidRDefault="00EA326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Seguimiento</w:t>
            </w:r>
          </w:p>
        </w:tc>
        <w:tc>
          <w:tcPr>
            <w:tcW w:w="1889" w:type="dxa"/>
          </w:tcPr>
          <w:p w:rsidR="00120DA4" w:rsidRDefault="00120D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Pr="00A0097A" w:rsidRDefault="00120DA4">
      <w:pPr>
        <w:rPr>
          <w:ins w:id="1" w:author="patricia acuna" w:date="2017-10-06T07:39:00Z"/>
          <w:rFonts w:ascii="Calibri" w:eastAsia="Calibri" w:hAnsi="Calibri" w:cs="Calibri"/>
          <w:b/>
          <w:sz w:val="22"/>
          <w:szCs w:val="22"/>
        </w:rPr>
      </w:pPr>
    </w:p>
    <w:p w:rsidR="00120DA4" w:rsidRPr="00A0097A" w:rsidRDefault="00EA3260">
      <w:pPr>
        <w:rPr>
          <w:ins w:id="2" w:author="patricia acuna" w:date="2017-10-06T07:39:00Z"/>
          <w:rFonts w:ascii="Calibri" w:eastAsia="Calibri" w:hAnsi="Calibri" w:cs="Calibri"/>
          <w:b/>
          <w:sz w:val="22"/>
          <w:szCs w:val="22"/>
        </w:rPr>
      </w:pPr>
      <w:ins w:id="3" w:author="patricia acuna" w:date="2017-10-06T07:39:00Z">
        <w:r>
          <w:br w:type="page"/>
        </w:r>
      </w:ins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ASPECTOS A ANALIZAR POR EL COMITÉ </w: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EJECUCIÓN DEL ESTUDIO: </w: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1.1.1 Describa brevemente </w:t>
      </w:r>
      <w:r>
        <w:rPr>
          <w:rFonts w:ascii="Calibri" w:eastAsia="Calibri" w:hAnsi="Calibri" w:cs="Calibri"/>
          <w:color w:val="222222"/>
          <w:sz w:val="22"/>
          <w:szCs w:val="22"/>
        </w:rPr>
        <w:t>cómo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se desarrolló la planificación del Proyecto (carta Gantt). Incluya etapas cumplidas y etapas comprometidas y no cumplidas. </w:t>
      </w: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120DA4">
        <w:trPr>
          <w:trHeight w:val="280"/>
        </w:trPr>
        <w:tc>
          <w:tcPr>
            <w:tcW w:w="10631" w:type="dxa"/>
          </w:tcPr>
          <w:p w:rsidR="00120DA4" w:rsidRDefault="00EA32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1.1.2 Describa brevemente el nivel de cumplimiento de los objetivos. </w:t>
      </w:r>
    </w:p>
    <w:tbl>
      <w:tblPr>
        <w:tblStyle w:val="a3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120DA4">
        <w:trPr>
          <w:trHeight w:val="280"/>
        </w:trPr>
        <w:tc>
          <w:tcPr>
            <w:tcW w:w="10631" w:type="dxa"/>
          </w:tcPr>
          <w:p w:rsidR="00120DA4" w:rsidRDefault="00EA32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120DA4" w:rsidRDefault="00120DA4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</w:p>
    <w:p w:rsidR="00120DA4" w:rsidRDefault="00EA3260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1.1.3 Indique la cantidad de personas reclutadas/número de muestras biológicas/registros clínicos, según corresponda, en la investigación y cantidad de personas/muestras biológicas/registros clínicos inicialmente comprometidas a reclutar. Si hubo algún tip</w:t>
      </w:r>
      <w:r>
        <w:rPr>
          <w:rFonts w:ascii="Calibri" w:eastAsia="Calibri" w:hAnsi="Calibri" w:cs="Calibri"/>
          <w:color w:val="222222"/>
          <w:sz w:val="22"/>
          <w:szCs w:val="22"/>
        </w:rPr>
        <w:t>o de inconveniente en el reclutamiento u obtención de la muestra, descríbalo.</w:t>
      </w:r>
    </w:p>
    <w:tbl>
      <w:tblPr>
        <w:tblStyle w:val="a4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120DA4">
        <w:trPr>
          <w:trHeight w:val="280"/>
        </w:trPr>
        <w:tc>
          <w:tcPr>
            <w:tcW w:w="10631" w:type="dxa"/>
          </w:tcPr>
          <w:p w:rsidR="00120DA4" w:rsidRDefault="00EA32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1.1.4 Describa si hubo dificultades en la (s) institución (es) en la (s) cual (es) se desarrolló la investigación </w:t>
      </w:r>
    </w:p>
    <w:tbl>
      <w:tblPr>
        <w:tblStyle w:val="a5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120DA4">
        <w:trPr>
          <w:trHeight w:val="280"/>
        </w:trPr>
        <w:tc>
          <w:tcPr>
            <w:tcW w:w="10631" w:type="dxa"/>
          </w:tcPr>
          <w:p w:rsidR="00120DA4" w:rsidRDefault="00EA32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RELACIÓN RIESGOS Y BENEFICIOS</w:t>
      </w:r>
    </w:p>
    <w:p w:rsidR="00120DA4" w:rsidRDefault="00120DA4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1.2.1 En el caso de </w:t>
      </w:r>
      <w:r>
        <w:rPr>
          <w:rFonts w:ascii="Calibri" w:eastAsia="Calibri" w:hAnsi="Calibri" w:cs="Calibri"/>
          <w:b/>
          <w:sz w:val="22"/>
          <w:szCs w:val="22"/>
        </w:rPr>
        <w:t>ensayos clínicos</w:t>
      </w:r>
      <w:r>
        <w:rPr>
          <w:rFonts w:ascii="Calibri" w:eastAsia="Calibri" w:hAnsi="Calibri" w:cs="Calibri"/>
          <w:sz w:val="22"/>
          <w:szCs w:val="22"/>
        </w:rPr>
        <w:t xml:space="preserve">, describa los </w:t>
      </w:r>
      <w:r>
        <w:rPr>
          <w:rFonts w:ascii="Calibri" w:eastAsia="Calibri" w:hAnsi="Calibri" w:cs="Calibri"/>
          <w:b/>
          <w:sz w:val="22"/>
          <w:szCs w:val="22"/>
        </w:rPr>
        <w:t>eventos/efectos adversos previstos</w:t>
      </w:r>
      <w:r>
        <w:rPr>
          <w:rFonts w:ascii="Calibri" w:eastAsia="Calibri" w:hAnsi="Calibri" w:cs="Calibri"/>
          <w:sz w:val="22"/>
          <w:szCs w:val="22"/>
        </w:rPr>
        <w:t xml:space="preserve"> producidos, indicando la fecha en los que se informó al CEC-UV del evento. </w: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120DA4">
        <w:tc>
          <w:tcPr>
            <w:tcW w:w="10680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</w:tc>
      </w:tr>
    </w:tbl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1.2.2 En el caso de </w:t>
      </w:r>
      <w:r>
        <w:rPr>
          <w:rFonts w:ascii="Calibri" w:eastAsia="Calibri" w:hAnsi="Calibri" w:cs="Calibri"/>
          <w:b/>
          <w:sz w:val="22"/>
          <w:szCs w:val="22"/>
        </w:rPr>
        <w:t>ensayos clínicos</w:t>
      </w:r>
      <w:r>
        <w:rPr>
          <w:rFonts w:ascii="Calibri" w:eastAsia="Calibri" w:hAnsi="Calibri" w:cs="Calibri"/>
          <w:sz w:val="22"/>
          <w:szCs w:val="22"/>
        </w:rPr>
        <w:t xml:space="preserve">, describa los </w:t>
      </w:r>
      <w:r>
        <w:rPr>
          <w:rFonts w:ascii="Calibri" w:eastAsia="Calibri" w:hAnsi="Calibri" w:cs="Calibri"/>
          <w:b/>
          <w:sz w:val="22"/>
          <w:szCs w:val="22"/>
        </w:rPr>
        <w:t>eventos/efectos adversos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 previstos</w:t>
      </w:r>
      <w:r>
        <w:rPr>
          <w:rFonts w:ascii="Calibri" w:eastAsia="Calibri" w:hAnsi="Calibri" w:cs="Calibri"/>
          <w:sz w:val="22"/>
          <w:szCs w:val="22"/>
        </w:rPr>
        <w:t xml:space="preserve"> producidos, indicando la fecha en los que se informó al CEC-UV del evento. Recuerde adjuntar </w:t>
      </w:r>
      <w:r>
        <w:rPr>
          <w:rFonts w:ascii="Calibri" w:eastAsia="Calibri" w:hAnsi="Calibri" w:cs="Calibri"/>
          <w:sz w:val="22"/>
          <w:szCs w:val="22"/>
        </w:rPr>
        <w:t xml:space="preserve">los </w:t>
      </w:r>
      <w:r>
        <w:rPr>
          <w:rFonts w:ascii="Calibri" w:eastAsia="Calibri" w:hAnsi="Calibri" w:cs="Calibri"/>
          <w:sz w:val="22"/>
          <w:szCs w:val="22"/>
        </w:rPr>
        <w:t>formularios EASRI y DSUR</w:t>
      </w:r>
      <w:ins w:id="4" w:author="patricia acuna" w:date="2017-10-06T07:39:00Z">
        <w:r>
          <w:rPr>
            <w:rFonts w:ascii="Calibri" w:eastAsia="Calibri" w:hAnsi="Calibri" w:cs="Calibri"/>
            <w:sz w:val="22"/>
            <w:szCs w:val="22"/>
          </w:rPr>
          <w:t>.</w:t>
        </w:r>
      </w:ins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120DA4">
        <w:tc>
          <w:tcPr>
            <w:tcW w:w="10680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del w:id="5" w:author="patricia acuna" w:date="2017-10-06T07:39:00Z"/>
          <w:rFonts w:ascii="Calibri" w:eastAsia="Calibri" w:hAnsi="Calibri" w:cs="Calibri"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1.2.3 En el caso de </w:t>
      </w:r>
      <w:r>
        <w:rPr>
          <w:rFonts w:ascii="Calibri" w:eastAsia="Calibri" w:hAnsi="Calibri" w:cs="Calibri"/>
          <w:b/>
          <w:sz w:val="22"/>
          <w:szCs w:val="22"/>
        </w:rPr>
        <w:t>otro tipo de estudio</w:t>
      </w:r>
      <w:r>
        <w:rPr>
          <w:rFonts w:ascii="Calibri" w:eastAsia="Calibri" w:hAnsi="Calibri" w:cs="Calibri"/>
          <w:sz w:val="22"/>
          <w:szCs w:val="22"/>
        </w:rPr>
        <w:t xml:space="preserve"> describa las situaciones adversas ocurridas</w: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120DA4">
        <w:tc>
          <w:tcPr>
            <w:tcW w:w="10680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Pr="00A0097A" w:rsidRDefault="00EA3260">
      <w:pPr>
        <w:rPr>
          <w:rFonts w:ascii="Calibri" w:eastAsia="Calibri" w:hAnsi="Calibri" w:cs="Calibri"/>
          <w:sz w:val="22"/>
          <w:szCs w:val="22"/>
          <w:highlight w:val="yellow"/>
        </w:rPr>
      </w:pPr>
      <w:r w:rsidRPr="00A0097A">
        <w:rPr>
          <w:rFonts w:ascii="Calibri" w:eastAsia="Calibri" w:hAnsi="Calibri" w:cs="Calibri"/>
          <w:sz w:val="22"/>
          <w:szCs w:val="22"/>
        </w:rPr>
        <w:lastRenderedPageBreak/>
        <w:t>1.2.4 Describa los beneficios producidos por la investigación. Distinga entre beneficios resultantes de la investigación y beneficios secundarios (asociados a la ejecución del estudio</w:t>
      </w:r>
      <w:r w:rsidR="00A0097A" w:rsidRPr="00A0097A">
        <w:rPr>
          <w:rFonts w:ascii="Calibri" w:eastAsia="Calibri" w:hAnsi="Calibri" w:cs="Calibri"/>
          <w:sz w:val="22"/>
          <w:szCs w:val="22"/>
        </w:rPr>
        <w:t>)</w:t>
      </w:r>
    </w:p>
    <w:p w:rsidR="00120DA4" w:rsidRPr="00A0097A" w:rsidRDefault="00120DA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120DA4" w:rsidRPr="00A0097A">
        <w:tc>
          <w:tcPr>
            <w:tcW w:w="10680" w:type="dxa"/>
          </w:tcPr>
          <w:p w:rsidR="00120DA4" w:rsidRPr="00A0097A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0097A"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Pr="00A0097A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Pr="00A0097A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Pr="00A0097A" w:rsidRDefault="00EA3260">
      <w:pPr>
        <w:rPr>
          <w:rFonts w:ascii="Calibri" w:eastAsia="Calibri" w:hAnsi="Calibri" w:cs="Calibri"/>
          <w:sz w:val="22"/>
          <w:szCs w:val="22"/>
          <w:highlight w:val="yellow"/>
        </w:rPr>
      </w:pPr>
      <w:r w:rsidRPr="00A0097A">
        <w:rPr>
          <w:rFonts w:ascii="Calibri" w:eastAsia="Calibri" w:hAnsi="Calibri" w:cs="Calibri"/>
          <w:sz w:val="22"/>
          <w:szCs w:val="22"/>
        </w:rPr>
        <w:t xml:space="preserve">1.2.5 Describa el proceso de transferencia de los beneficios a los participantes, comunidades e instituciones de interés, según corresponda. Si se trata de un ensayo clínico terapéutico describa detalladamente, el acceso, continuidad y características del </w:t>
      </w:r>
      <w:r w:rsidRPr="00A0097A">
        <w:rPr>
          <w:rFonts w:ascii="Calibri" w:eastAsia="Calibri" w:hAnsi="Calibri" w:cs="Calibri"/>
          <w:sz w:val="22"/>
          <w:szCs w:val="22"/>
        </w:rPr>
        <w:t>tratamiento que recibirán los participantes</w:t>
      </w:r>
    </w:p>
    <w:p w:rsidR="00120DA4" w:rsidRPr="00A0097A" w:rsidRDefault="00120DA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120DA4">
        <w:tc>
          <w:tcPr>
            <w:tcW w:w="10680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A0097A"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CONSENTIMIENTO INFORMADO</w:t>
      </w: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1.3.1 Si el formulario de consentimiento/asentimiento informado sufrió modificaciones indique cuantas versiones realizaron. Especifique la fecha en la que estas nuevas versiones fueron aprobadas por el comité y entregadas a los participantes</w: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10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120DA4">
        <w:tc>
          <w:tcPr>
            <w:tcW w:w="10686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1.4 RESPETO POR LOS SUJETOS DE INVESTIGACIÓN</w:t>
      </w:r>
    </w:p>
    <w:p w:rsidR="00120DA4" w:rsidRDefault="00120DA4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:rsidR="00120DA4" w:rsidRDefault="00EA3260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1.4.1 Indique cómo se </w:t>
      </w:r>
      <w:r w:rsidR="00A0097A">
        <w:rPr>
          <w:rFonts w:ascii="Calibri" w:eastAsia="Calibri" w:hAnsi="Calibri" w:cs="Calibri"/>
          <w:color w:val="222222"/>
          <w:sz w:val="22"/>
          <w:szCs w:val="22"/>
          <w:highlight w:val="white"/>
        </w:rPr>
        <w:t>cautelaron la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identidad y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los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datos de los participantes/donantes de muestras biológicos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.</w:t>
      </w:r>
    </w:p>
    <w:tbl>
      <w:tblPr>
        <w:tblStyle w:val="ac"/>
        <w:tblW w:w="10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120DA4">
        <w:tc>
          <w:tcPr>
            <w:tcW w:w="10686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1.4.2 Indique el número de participantes/donantes de muestras biológicas que se retiraron del estudio voluntariamente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</w:p>
    <w:tbl>
      <w:tblPr>
        <w:tblStyle w:val="ad"/>
        <w:tblW w:w="10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120DA4">
        <w:tc>
          <w:tcPr>
            <w:tcW w:w="10686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1.4.</w:t>
      </w:r>
      <w:r>
        <w:rPr>
          <w:rFonts w:ascii="Calibri" w:eastAsia="Calibri" w:hAnsi="Calibri" w:cs="Calibri"/>
          <w:sz w:val="22"/>
          <w:szCs w:val="22"/>
        </w:rPr>
        <w:t>3 Indique el número de participantes que se retiraron del estudio debido a eventos/efectos adversos producidos y describa las medidas de reparación tomadas en estos casos. En el caso de ensayos clínicos, describa detalladamente la atención y cuidados recib</w:t>
      </w:r>
      <w:r>
        <w:rPr>
          <w:rFonts w:ascii="Calibri" w:eastAsia="Calibri" w:hAnsi="Calibri" w:cs="Calibri"/>
          <w:sz w:val="22"/>
          <w:szCs w:val="22"/>
        </w:rPr>
        <w:t>idos por los participantes afectados</w:t>
      </w:r>
      <w:bookmarkStart w:id="6" w:name="_GoBack"/>
      <w:bookmarkEnd w:id="6"/>
      <w:r>
        <w:rPr>
          <w:rFonts w:ascii="Calibri" w:eastAsia="Calibri" w:hAnsi="Calibri" w:cs="Calibri"/>
          <w:sz w:val="22"/>
          <w:szCs w:val="22"/>
        </w:rPr>
        <w:t>.</w: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106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120DA4">
        <w:tc>
          <w:tcPr>
            <w:tcW w:w="10680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Pr="00A0097A" w:rsidRDefault="00120DA4">
      <w:pPr>
        <w:rPr>
          <w:ins w:id="7" w:author="patricia acuna" w:date="2017-10-06T07:42:00Z"/>
          <w:rFonts w:ascii="Calibri" w:eastAsia="Calibri" w:hAnsi="Calibri" w:cs="Calibri"/>
          <w:b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1.5 DIFUSIÓN DE LOS RESULTADOS</w:t>
      </w:r>
    </w:p>
    <w:p w:rsidR="00120DA4" w:rsidRDefault="00120DA4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:rsidR="00120DA4" w:rsidRDefault="00EA3260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1.5.1 Especifique difusión de los resultados de la investigación en la comunidad científica (presentación en congresos, seminarios, </w:t>
      </w:r>
      <w:r w:rsidR="00A0097A">
        <w:rPr>
          <w:rFonts w:ascii="Calibri" w:eastAsia="Calibri" w:hAnsi="Calibri" w:cs="Calibri"/>
          <w:color w:val="222222"/>
          <w:sz w:val="22"/>
          <w:szCs w:val="22"/>
        </w:rPr>
        <w:t>jornadas,</w:t>
      </w:r>
      <w:r w:rsidRPr="00A0097A">
        <w:rPr>
          <w:rFonts w:ascii="Calibri" w:eastAsia="Calibri" w:hAnsi="Calibri" w:cs="Calibri"/>
          <w:color w:val="222222"/>
          <w:sz w:val="22"/>
          <w:szCs w:val="22"/>
        </w:rPr>
        <w:t xml:space="preserve"> publicaciones en revistas</w:t>
      </w:r>
      <w:r w:rsidR="00A0097A" w:rsidRPr="00A0097A">
        <w:rPr>
          <w:rFonts w:ascii="Calibri" w:eastAsia="Calibri" w:hAnsi="Calibri" w:cs="Calibri"/>
          <w:color w:val="222222"/>
          <w:sz w:val="22"/>
          <w:szCs w:val="22"/>
        </w:rPr>
        <w:t>)</w:t>
      </w:r>
      <w:r w:rsidRPr="00A0097A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tbl>
      <w:tblPr>
        <w:tblStyle w:val="af"/>
        <w:tblW w:w="10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120DA4">
        <w:tc>
          <w:tcPr>
            <w:tcW w:w="10686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tabs>
          <w:tab w:val="left" w:pos="6441"/>
        </w:tabs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spacing w:line="360" w:lineRule="auto"/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1.5.1 Especifique difusión de los resultados de la investigación entre los participantes, comunidad a la que pertenecen y otros grupos e instituciones de interés </w:t>
      </w:r>
    </w:p>
    <w:tbl>
      <w:tblPr>
        <w:tblStyle w:val="af0"/>
        <w:tblW w:w="10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120DA4">
        <w:tc>
          <w:tcPr>
            <w:tcW w:w="10686" w:type="dxa"/>
          </w:tcPr>
          <w:p w:rsidR="00120DA4" w:rsidRDefault="00EA3260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Escribir aquí</w:t>
            </w:r>
          </w:p>
          <w:p w:rsidR="00120DA4" w:rsidRDefault="00120D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tabs>
          <w:tab w:val="left" w:pos="6441"/>
        </w:tabs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tabs>
          <w:tab w:val="left" w:pos="6441"/>
        </w:tabs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tabs>
          <w:tab w:val="left" w:pos="644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TERCERO: DECLARACIÓN DE VERACIDAD Y COMPROMISO DE PROBIDAD</w:t>
      </w:r>
    </w:p>
    <w:p w:rsidR="00120DA4" w:rsidRDefault="00120DA4">
      <w:pPr>
        <w:tabs>
          <w:tab w:val="left" w:pos="6441"/>
        </w:tabs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694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El investigador responsable, individualizado en la primera página de esta solicitud, declara que toda la información descrita en este formulario corresponde a la verdad. </w:t>
      </w:r>
    </w:p>
    <w:p w:rsidR="00120DA4" w:rsidRDefault="00EA32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694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su vez, el investigador responsable, se compromete a cumplir con lo explicitado en </w:t>
      </w:r>
      <w:r>
        <w:rPr>
          <w:rFonts w:ascii="Calibri" w:eastAsia="Calibri" w:hAnsi="Calibri" w:cs="Calibri"/>
          <w:b/>
          <w:sz w:val="22"/>
          <w:szCs w:val="22"/>
        </w:rPr>
        <w:t xml:space="preserve">el documento “Responsabilidades de todo Investigador que Estudia con Seres Humanos” </w:t>
      </w:r>
    </w:p>
    <w:p w:rsidR="00120DA4" w:rsidRDefault="00120DA4">
      <w:pPr>
        <w:tabs>
          <w:tab w:val="left" w:pos="851"/>
          <w:tab w:val="left" w:pos="6946"/>
        </w:tabs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38100</wp:posOffset>
                </wp:positionV>
                <wp:extent cx="6629400" cy="10414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258030"/>
                          <a:ext cx="66294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0DA4" w:rsidRDefault="00EA32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Nombre:</w:t>
                            </w:r>
                          </w:p>
                          <w:p w:rsidR="00120DA4" w:rsidRDefault="00120DA4">
                            <w:pPr>
                              <w:textDirection w:val="btLr"/>
                            </w:pPr>
                          </w:p>
                          <w:p w:rsidR="00120DA4" w:rsidRDefault="00EA32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Firma:</w:t>
                            </w:r>
                          </w:p>
                          <w:p w:rsidR="00120DA4" w:rsidRDefault="00120DA4">
                            <w:pPr>
                              <w:textDirection w:val="btLr"/>
                            </w:pPr>
                          </w:p>
                          <w:p w:rsidR="00120DA4" w:rsidRDefault="00EA32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Fecha:</w:t>
                            </w:r>
                          </w:p>
                          <w:p w:rsidR="00120DA4" w:rsidRDefault="00EA32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:rsidR="00120DA4" w:rsidRDefault="00120D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4pt;margin-top:3pt;width:522pt;height:8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">
                <v:textbox inset="2.53958mm,1.2694mm,2.53958mm,1.2694mm">
                  <w:txbxContent>
                    <w:p w:rsidR="00120DA4" w:rsidRDefault="00EA32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Nombre:</w:t>
                      </w:r>
                    </w:p>
                    <w:p w:rsidR="00120DA4" w:rsidRDefault="00120DA4">
                      <w:pPr>
                        <w:textDirection w:val="btLr"/>
                      </w:pPr>
                    </w:p>
                    <w:p w:rsidR="00120DA4" w:rsidRDefault="00EA32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Firma:</w:t>
                      </w:r>
                    </w:p>
                    <w:p w:rsidR="00120DA4" w:rsidRDefault="00120DA4">
                      <w:pPr>
                        <w:textDirection w:val="btLr"/>
                      </w:pPr>
                    </w:p>
                    <w:p w:rsidR="00120DA4" w:rsidRDefault="00EA32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Fecha:</w:t>
                      </w:r>
                    </w:p>
                    <w:p w:rsidR="00120DA4" w:rsidRDefault="00EA32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  <w:p w:rsidR="00120DA4" w:rsidRDefault="00120DA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CUARTO: ANEXOS</w: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EA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continuación, indique qué documentos han sido anexados a este formulario. Especifique en el caso de adjuntar otro documento.</w:t>
      </w: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6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363"/>
      </w:tblGrid>
      <w:tr w:rsidR="00120DA4">
        <w:tc>
          <w:tcPr>
            <w:tcW w:w="6062" w:type="dxa"/>
            <w:gridSpan w:val="2"/>
          </w:tcPr>
          <w:p w:rsidR="00120DA4" w:rsidRDefault="00EA32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Documentos</w:t>
            </w:r>
          </w:p>
        </w:tc>
      </w:tr>
      <w:tr w:rsidR="00120DA4"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Protocolo original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Enmiendas al protocolo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de Consentimiento/Asentimiento informado original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de Consentimiento/Asentimiento informado modificado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Copia de póliza y/o convenio de seguro completo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rPr>
          <w:trHeight w:val="200"/>
        </w:trPr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 de minimización de riesgos/daños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rPr>
          <w:trHeight w:val="200"/>
        </w:trPr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Ejecución del plan de minimización de riesgo/daños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rPr>
          <w:trHeight w:val="200"/>
        </w:trPr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Copias </w:t>
            </w:r>
            <w:r w:rsidR="00A009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formularios EASRI y DSUR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rPr>
          <w:trHeight w:val="200"/>
        </w:trPr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Resumen Ejecutivo del informe final de la investigación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0DA4">
        <w:trPr>
          <w:trHeight w:val="200"/>
        </w:trPr>
        <w:tc>
          <w:tcPr>
            <w:tcW w:w="5699" w:type="dxa"/>
          </w:tcPr>
          <w:p w:rsidR="00120DA4" w:rsidRDefault="00EA3260">
            <w:pPr>
              <w:numPr>
                <w:ilvl w:val="0"/>
                <w:numId w:val="1"/>
              </w:numPr>
              <w:ind w:left="284" w:hanging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</w:t>
            </w:r>
          </w:p>
        </w:tc>
        <w:tc>
          <w:tcPr>
            <w:tcW w:w="363" w:type="dxa"/>
          </w:tcPr>
          <w:p w:rsidR="00120DA4" w:rsidRDefault="00120DA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20DA4" w:rsidRDefault="00120DA4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120DA4">
      <w:headerReference w:type="default" r:id="rId7"/>
      <w:footerReference w:type="default" r:id="rId8"/>
      <w:pgSz w:w="12240" w:h="15840"/>
      <w:pgMar w:top="2977" w:right="567" w:bottom="1276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60" w:rsidRDefault="00EA3260">
      <w:r>
        <w:separator/>
      </w:r>
    </w:p>
  </w:endnote>
  <w:endnote w:type="continuationSeparator" w:id="0">
    <w:p w:rsidR="00EA3260" w:rsidRDefault="00E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A4" w:rsidRDefault="00EA3260">
    <w:pPr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>Blanco 951, Valparaíso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</w:t>
    </w:r>
    <w:r>
      <w:rPr>
        <w:rFonts w:ascii="Symbol" w:eastAsia="Symbol" w:hAnsi="Symbol" w:cs="Symbol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Fono: +56 (32) 260 3136 </w:t>
    </w:r>
    <w:r>
      <w:rPr>
        <w:rFonts w:ascii="Symbol" w:eastAsia="Symbol" w:hAnsi="Symbol" w:cs="Symbol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E-mail: cec.uv@uv.cl</w:t>
    </w:r>
  </w:p>
  <w:p w:rsidR="00120DA4" w:rsidRDefault="00EA3260">
    <w:pPr>
      <w:spacing w:after="856"/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>www.</w:t>
    </w:r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>uv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>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60" w:rsidRDefault="00EA3260">
      <w:r>
        <w:separator/>
      </w:r>
    </w:p>
  </w:footnote>
  <w:footnote w:type="continuationSeparator" w:id="0">
    <w:p w:rsidR="00EA3260" w:rsidRDefault="00EA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A4" w:rsidRDefault="00EA3260">
    <w:pPr>
      <w:jc w:val="right"/>
      <w:rPr>
        <w:color w:val="003C69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hidden="0" allowOverlap="1">
              <wp:simplePos x="0" y="0"/>
              <wp:positionH relativeFrom="margin">
                <wp:posOffset>5003800</wp:posOffset>
              </wp:positionH>
              <wp:positionV relativeFrom="paragraph">
                <wp:posOffset>939800</wp:posOffset>
              </wp:positionV>
              <wp:extent cx="1714500" cy="292100"/>
              <wp:effectExtent l="0" t="0" r="0" b="0"/>
              <wp:wrapSquare wrapText="bothSides" distT="45720" distB="45720" distL="114300" distR="114300"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3513" y="3637125"/>
                        <a:ext cx="17049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20DA4" w:rsidRDefault="00EA3260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2F5496"/>
                              <w:sz w:val="28"/>
                            </w:rPr>
                            <w:t xml:space="preserve">Versión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2F5496"/>
                              <w:sz w:val="28"/>
                            </w:rPr>
                            <w:t>Agosto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2F5496"/>
                              <w:sz w:val="28"/>
                            </w:rPr>
                            <w:t xml:space="preserve"> 2017</w:t>
                          </w:r>
                        </w:p>
                        <w:p w:rsidR="00120DA4" w:rsidRDefault="00120DA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ángulo 4" o:spid="_x0000_s1027" style="position:absolute;left:0;text-align:left;margin-left:394pt;margin-top:74pt;width:135pt;height:23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" stroked="f">
              <v:textbox inset="2.53958mm,1.2694mm,2.53958mm,1.2694mm">
                <w:txbxContent>
                  <w:p w:rsidR="00120DA4" w:rsidRDefault="00EA3260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2F5496"/>
                        <w:sz w:val="28"/>
                      </w:rPr>
                      <w:t xml:space="preserve">Versión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2F5496"/>
                        <w:sz w:val="28"/>
                      </w:rPr>
                      <w:t>Agosto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2F5496"/>
                        <w:sz w:val="28"/>
                      </w:rPr>
                      <w:t xml:space="preserve"> 2017</w:t>
                    </w:r>
                  </w:p>
                  <w:p w:rsidR="00120DA4" w:rsidRDefault="00120DA4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254000</wp:posOffset>
              </wp:positionV>
              <wp:extent cx="1524000" cy="14097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20DA4" w:rsidRDefault="00120DA4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120DA4" w:rsidRDefault="00120DA4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120DA4" w:rsidRDefault="00120DA4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:rsidR="00120DA4" w:rsidRDefault="00EA3260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3C69"/>
                              <w:sz w:val="18"/>
                            </w:rPr>
                            <w:t>Dirección de Investigación</w:t>
                          </w:r>
                        </w:p>
                        <w:p w:rsidR="00120DA4" w:rsidRDefault="00EA3260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3C69"/>
                              <w:sz w:val="18"/>
                            </w:rPr>
                            <w:t>Comité Ético-Científico</w:t>
                          </w:r>
                        </w:p>
                        <w:p w:rsidR="00120DA4" w:rsidRDefault="00EA3260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3C69"/>
                              <w:sz w:val="18"/>
                            </w:rPr>
                            <w:t xml:space="preserve">CEC-UV </w:t>
                          </w:r>
                        </w:p>
                        <w:p w:rsidR="00120DA4" w:rsidRDefault="00120DA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ángulo 3" o:spid="_x0000_s1028" style="position:absolute;left:0;text-align:left;margin-left:0;margin-top:20pt;width:120pt;height:1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" filled="f" stroked="f">
              <v:textbox inset="2.53958mm,1.2694mm,2.53958mm,1.2694mm">
                <w:txbxContent>
                  <w:p w:rsidR="00120DA4" w:rsidRDefault="00120DA4">
                    <w:pPr>
                      <w:spacing w:line="215" w:lineRule="auto"/>
                      <w:jc w:val="right"/>
                      <w:textDirection w:val="btLr"/>
                    </w:pPr>
                  </w:p>
                  <w:p w:rsidR="00120DA4" w:rsidRDefault="00120DA4">
                    <w:pPr>
                      <w:spacing w:line="215" w:lineRule="auto"/>
                      <w:jc w:val="right"/>
                      <w:textDirection w:val="btLr"/>
                    </w:pPr>
                  </w:p>
                  <w:p w:rsidR="00120DA4" w:rsidRDefault="00120DA4">
                    <w:pPr>
                      <w:spacing w:line="215" w:lineRule="auto"/>
                      <w:jc w:val="right"/>
                      <w:textDirection w:val="btLr"/>
                    </w:pPr>
                  </w:p>
                  <w:p w:rsidR="00120DA4" w:rsidRDefault="00EA3260">
                    <w:pPr>
                      <w:spacing w:line="215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3C69"/>
                        <w:sz w:val="18"/>
                      </w:rPr>
                      <w:t>Dirección de Investigación</w:t>
                    </w:r>
                  </w:p>
                  <w:p w:rsidR="00120DA4" w:rsidRDefault="00EA3260">
                    <w:pPr>
                      <w:spacing w:line="215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3C69"/>
                        <w:sz w:val="18"/>
                      </w:rPr>
                      <w:t>Comité Ético-Científico</w:t>
                    </w:r>
                  </w:p>
                  <w:p w:rsidR="00120DA4" w:rsidRDefault="00EA3260">
                    <w:pPr>
                      <w:spacing w:line="215" w:lineRule="auto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3C69"/>
                        <w:sz w:val="18"/>
                      </w:rPr>
                      <w:t xml:space="preserve">CEC-UV </w:t>
                    </w:r>
                  </w:p>
                  <w:p w:rsidR="00120DA4" w:rsidRDefault="00120DA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F31"/>
    <w:multiLevelType w:val="multilevel"/>
    <w:tmpl w:val="3740E60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6672CC"/>
    <w:multiLevelType w:val="multilevel"/>
    <w:tmpl w:val="8702C4A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vertAlign w:val="baseline"/>
      </w:rPr>
    </w:lvl>
  </w:abstractNum>
  <w:abstractNum w:abstractNumId="2" w15:restartNumberingAfterBreak="0">
    <w:nsid w:val="3EDF4161"/>
    <w:multiLevelType w:val="multilevel"/>
    <w:tmpl w:val="C854F5C6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DA4"/>
    <w:rsid w:val="00120DA4"/>
    <w:rsid w:val="00A0097A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BC729"/>
  <w15:docId w15:val="{475349A9-D689-42D0-8D61-B09F91D9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s-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9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7A"/>
    <w:rPr>
      <w:rFonts w:ascii="Segoe U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A009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816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Marjorie</cp:lastModifiedBy>
  <cp:revision>2</cp:revision>
  <dcterms:created xsi:type="dcterms:W3CDTF">2017-10-17T20:12:00Z</dcterms:created>
  <dcterms:modified xsi:type="dcterms:W3CDTF">2017-10-17T20:16:00Z</dcterms:modified>
</cp:coreProperties>
</file>